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13" w:rsidRPr="003E6E13" w:rsidRDefault="003E6E13" w:rsidP="003E6E13">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bookmarkStart w:id="0" w:name="_GoBack"/>
      <w:r w:rsidRPr="003E6E13">
        <w:rPr>
          <w:rFonts w:ascii="Muli" w:eastAsia="Times New Roman" w:hAnsi="Muli" w:cs="Times New Roman"/>
          <w:b/>
          <w:bCs/>
          <w:color w:val="189BD8"/>
          <w:sz w:val="27"/>
          <w:szCs w:val="27"/>
          <w:lang w:eastAsia="tr-TR"/>
        </w:rPr>
        <w:t xml:space="preserve">Akdeniz’le Röportaj Dinleme Metni Cevapları </w:t>
      </w:r>
      <w:bookmarkEnd w:id="0"/>
      <w:r w:rsidRPr="003E6E13">
        <w:rPr>
          <w:rFonts w:ascii="Muli" w:eastAsia="Times New Roman" w:hAnsi="Muli" w:cs="Times New Roman"/>
          <w:b/>
          <w:bCs/>
          <w:color w:val="189BD8"/>
          <w:sz w:val="27"/>
          <w:szCs w:val="27"/>
          <w:lang w:eastAsia="tr-TR"/>
        </w:rPr>
        <w:t>Sayfa 158</w:t>
      </w:r>
    </w:p>
    <w:p w:rsidR="003E6E13" w:rsidRPr="003E6E13" w:rsidRDefault="003E6E13" w:rsidP="003E6E13">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3E6E13">
        <w:rPr>
          <w:rFonts w:ascii="Roboto" w:eastAsia="Times New Roman" w:hAnsi="Roboto" w:cs="Times New Roman"/>
          <w:b/>
          <w:bCs/>
          <w:color w:val="E00091"/>
          <w:sz w:val="45"/>
          <w:szCs w:val="45"/>
          <w:bdr w:val="none" w:sz="0" w:space="0" w:color="auto" w:frame="1"/>
          <w:lang w:eastAsia="tr-TR"/>
        </w:rPr>
        <w:t>HAZIRLIK ÇALIŞMALARI</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80"/>
          <w:sz w:val="27"/>
          <w:szCs w:val="27"/>
          <w:bdr w:val="none" w:sz="0" w:space="0" w:color="auto" w:frame="1"/>
          <w:lang w:eastAsia="tr-TR"/>
        </w:rPr>
        <w:t>1. Ülkemizi çevreleyen denizler hangileridir?</w:t>
      </w:r>
    </w:p>
    <w:p w:rsidR="003E6E13" w:rsidRPr="003E6E13" w:rsidRDefault="003E6E13" w:rsidP="003E6E13">
      <w:pPr>
        <w:shd w:val="clear" w:color="auto" w:fill="FFFFFF"/>
        <w:spacing w:after="150" w:line="240" w:lineRule="auto"/>
        <w:textAlignment w:val="baseline"/>
        <w:rPr>
          <w:rFonts w:ascii="Muli" w:eastAsia="Times New Roman" w:hAnsi="Muli" w:cs="Times New Roman"/>
          <w:color w:val="000000"/>
          <w:sz w:val="27"/>
          <w:szCs w:val="27"/>
          <w:lang w:eastAsia="tr-TR"/>
        </w:rPr>
      </w:pPr>
      <w:proofErr w:type="gramStart"/>
      <w:r w:rsidRPr="003E6E13">
        <w:rPr>
          <w:rFonts w:ascii="Muli" w:eastAsia="Times New Roman" w:hAnsi="Muli" w:cs="Times New Roman"/>
          <w:color w:val="000000"/>
          <w:sz w:val="27"/>
          <w:szCs w:val="27"/>
          <w:lang w:eastAsia="tr-TR"/>
        </w:rPr>
        <w:t>Karadeniz, Marmara Denizi, Ege Denizi, Akdeniz.</w:t>
      </w:r>
      <w:proofErr w:type="gramEnd"/>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80"/>
          <w:sz w:val="27"/>
          <w:szCs w:val="27"/>
          <w:bdr w:val="none" w:sz="0" w:space="0" w:color="auto" w:frame="1"/>
          <w:lang w:eastAsia="tr-TR"/>
        </w:rPr>
        <w:t>2. Okyanus deyince aklınıza neler geliyor?</w:t>
      </w:r>
    </w:p>
    <w:p w:rsidR="003E6E13" w:rsidRPr="003E6E13" w:rsidRDefault="003E6E13" w:rsidP="003E6E13">
      <w:pPr>
        <w:shd w:val="clear" w:color="auto" w:fill="FFFFFF"/>
        <w:spacing w:after="15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color w:val="000000"/>
          <w:sz w:val="27"/>
          <w:szCs w:val="27"/>
          <w:lang w:eastAsia="tr-TR"/>
        </w:rPr>
        <w:t>(örnek) Okyanus deyince aklıma denizlerden daha büyük su kütleleri aklıma geliyor. Büyük Okyanus, Atlas Okyanusu, Hint Okyanusu dünyamızdaki bazı okyanusların isimleridir.</w:t>
      </w:r>
    </w:p>
    <w:p w:rsidR="003E6E13" w:rsidRPr="003E6E13" w:rsidRDefault="003E6E13" w:rsidP="003E6E13">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3E6E13">
        <w:rPr>
          <w:rFonts w:ascii="Roboto" w:eastAsia="Times New Roman" w:hAnsi="Roboto" w:cs="Times New Roman"/>
          <w:b/>
          <w:bCs/>
          <w:color w:val="E00091"/>
          <w:sz w:val="45"/>
          <w:szCs w:val="45"/>
          <w:bdr w:val="none" w:sz="0" w:space="0" w:color="auto" w:frame="1"/>
          <w:lang w:eastAsia="tr-TR"/>
        </w:rPr>
        <w:t>1. ETKİNLİK</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80"/>
          <w:sz w:val="27"/>
          <w:szCs w:val="27"/>
          <w:bdr w:val="none" w:sz="0" w:space="0" w:color="auto" w:frame="1"/>
          <w:lang w:eastAsia="tr-TR"/>
        </w:rPr>
        <w:t>Görselden hareketle dinleyeceğiniz metnin konusunu tahmin ediniz.</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FF0000"/>
          <w:sz w:val="27"/>
          <w:szCs w:val="27"/>
          <w:bdr w:val="none" w:sz="0" w:space="0" w:color="auto" w:frame="1"/>
          <w:lang w:eastAsia="tr-TR"/>
        </w:rPr>
        <w:t>Cevap:</w:t>
      </w:r>
      <w:r w:rsidRPr="003E6E13">
        <w:rPr>
          <w:rFonts w:ascii="Muli" w:eastAsia="Times New Roman" w:hAnsi="Muli" w:cs="Times New Roman"/>
          <w:color w:val="FF0000"/>
          <w:sz w:val="27"/>
          <w:szCs w:val="27"/>
          <w:bdr w:val="none" w:sz="0" w:space="0" w:color="auto" w:frame="1"/>
          <w:lang w:eastAsia="tr-TR"/>
        </w:rPr>
        <w:t> </w:t>
      </w:r>
      <w:r w:rsidRPr="003E6E13">
        <w:rPr>
          <w:rFonts w:ascii="Muli" w:eastAsia="Times New Roman" w:hAnsi="Muli" w:cs="Times New Roman"/>
          <w:color w:val="000000"/>
          <w:sz w:val="27"/>
          <w:szCs w:val="27"/>
          <w:lang w:eastAsia="tr-TR"/>
        </w:rPr>
        <w:t>Akdeniz’in güzelliklerinden bahsediliyor olabilir.</w:t>
      </w:r>
    </w:p>
    <w:p w:rsidR="003E6E13" w:rsidRPr="003E6E13" w:rsidRDefault="003E6E13" w:rsidP="003E6E13">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3E6E13">
        <w:rPr>
          <w:rFonts w:ascii="Roboto" w:eastAsia="Times New Roman" w:hAnsi="Roboto" w:cs="Times New Roman"/>
          <w:b/>
          <w:bCs/>
          <w:color w:val="E00091"/>
          <w:sz w:val="45"/>
          <w:szCs w:val="45"/>
          <w:bdr w:val="none" w:sz="0" w:space="0" w:color="auto" w:frame="1"/>
          <w:lang w:eastAsia="tr-TR"/>
        </w:rPr>
        <w:t>2. ETKİNLİK</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80"/>
          <w:sz w:val="27"/>
          <w:szCs w:val="27"/>
          <w:bdr w:val="none" w:sz="0" w:space="0" w:color="auto" w:frame="1"/>
          <w:lang w:eastAsia="tr-TR"/>
        </w:rPr>
        <w:t>Metni dinlerken önemli bilgileri not alınız.</w:t>
      </w:r>
    </w:p>
    <w:p w:rsidR="003E6E13" w:rsidRPr="003E6E13" w:rsidRDefault="003E6E13" w:rsidP="003E6E13">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3E6E13">
        <w:rPr>
          <w:rFonts w:ascii="Muli" w:eastAsia="Times New Roman" w:hAnsi="Muli" w:cs="Times New Roman"/>
          <w:b/>
          <w:bCs/>
          <w:color w:val="189BD8"/>
          <w:sz w:val="27"/>
          <w:szCs w:val="27"/>
          <w:lang w:eastAsia="tr-TR"/>
        </w:rPr>
        <w:t>Akdeniz’le Röportaj Dinleme Metni Cevapları Sayfa 159</w:t>
      </w:r>
    </w:p>
    <w:p w:rsidR="003E6E13" w:rsidRPr="003E6E13" w:rsidRDefault="003E6E13" w:rsidP="003E6E13">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3E6E13">
        <w:rPr>
          <w:rFonts w:ascii="Roboto" w:eastAsia="Times New Roman" w:hAnsi="Roboto" w:cs="Times New Roman"/>
          <w:b/>
          <w:bCs/>
          <w:color w:val="E00091"/>
          <w:sz w:val="45"/>
          <w:szCs w:val="45"/>
          <w:bdr w:val="none" w:sz="0" w:space="0" w:color="auto" w:frame="1"/>
          <w:lang w:eastAsia="tr-TR"/>
        </w:rPr>
        <w:t>3. ETKİNLİK</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80"/>
          <w:sz w:val="27"/>
          <w:szCs w:val="27"/>
          <w:bdr w:val="none" w:sz="0" w:space="0" w:color="auto" w:frame="1"/>
          <w:lang w:eastAsia="tr-TR"/>
        </w:rPr>
        <w:t>Metni dinleme sırasında sorulan soruları cevaplayınız.</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FF0000"/>
          <w:sz w:val="27"/>
          <w:szCs w:val="27"/>
          <w:bdr w:val="none" w:sz="0" w:space="0" w:color="auto" w:frame="1"/>
          <w:lang w:eastAsia="tr-TR"/>
        </w:rPr>
        <w:t>Cevap:</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00"/>
          <w:sz w:val="27"/>
          <w:szCs w:val="27"/>
          <w:bdr w:val="none" w:sz="0" w:space="0" w:color="auto" w:frame="1"/>
          <w:lang w:eastAsia="tr-TR"/>
        </w:rPr>
        <w:t>1. soruya verdiğim cevap</w:t>
      </w:r>
      <w:r w:rsidRPr="003E6E13">
        <w:rPr>
          <w:rFonts w:ascii="Muli" w:eastAsia="Times New Roman" w:hAnsi="Muli" w:cs="Times New Roman"/>
          <w:color w:val="000000"/>
          <w:sz w:val="27"/>
          <w:szCs w:val="27"/>
          <w:lang w:eastAsia="tr-TR"/>
        </w:rPr>
        <w:t>: İsmini söylemiş, sevdiği şeylerden bahsetmiş olabilir.</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00"/>
          <w:sz w:val="27"/>
          <w:szCs w:val="27"/>
          <w:bdr w:val="none" w:sz="0" w:space="0" w:color="auto" w:frame="1"/>
          <w:lang w:eastAsia="tr-TR"/>
        </w:rPr>
        <w:t>2. soruya verdiğim cevap</w:t>
      </w:r>
      <w:r w:rsidRPr="003E6E13">
        <w:rPr>
          <w:rFonts w:ascii="Muli" w:eastAsia="Times New Roman" w:hAnsi="Muli" w:cs="Times New Roman"/>
          <w:color w:val="000000"/>
          <w:sz w:val="27"/>
          <w:szCs w:val="27"/>
          <w:lang w:eastAsia="tr-TR"/>
        </w:rPr>
        <w:t>: “Yaz boyunca sıcaktan ter attığım için sularım tuzlu olur.” cevabını vermiş olabilir.</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00"/>
          <w:sz w:val="27"/>
          <w:szCs w:val="27"/>
          <w:bdr w:val="none" w:sz="0" w:space="0" w:color="auto" w:frame="1"/>
          <w:lang w:eastAsia="tr-TR"/>
        </w:rPr>
        <w:t>3. soruya verdiğim cevap</w:t>
      </w:r>
      <w:r w:rsidRPr="003E6E13">
        <w:rPr>
          <w:rFonts w:ascii="Muli" w:eastAsia="Times New Roman" w:hAnsi="Muli" w:cs="Times New Roman"/>
          <w:color w:val="000000"/>
          <w:sz w:val="27"/>
          <w:szCs w:val="27"/>
          <w:lang w:eastAsia="tr-TR"/>
        </w:rPr>
        <w:t>: Denizi çok temiz olduğu için olabilir.</w:t>
      </w:r>
    </w:p>
    <w:p w:rsidR="003E6E13" w:rsidRPr="003E6E13" w:rsidRDefault="003E6E13" w:rsidP="003E6E13">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3E6E13">
        <w:rPr>
          <w:rFonts w:ascii="Roboto" w:eastAsia="Times New Roman" w:hAnsi="Roboto" w:cs="Times New Roman"/>
          <w:b/>
          <w:bCs/>
          <w:color w:val="E00091"/>
          <w:sz w:val="45"/>
          <w:szCs w:val="45"/>
          <w:bdr w:val="none" w:sz="0" w:space="0" w:color="auto" w:frame="1"/>
          <w:lang w:eastAsia="tr-TR"/>
        </w:rPr>
        <w:t>4. ETKİNLİK</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80"/>
          <w:sz w:val="27"/>
          <w:szCs w:val="27"/>
          <w:bdr w:val="none" w:sz="0" w:space="0" w:color="auto" w:frame="1"/>
          <w:lang w:eastAsia="tr-TR"/>
        </w:rPr>
        <w:t>Kelimelerin anlamlarını tahmin edip tahminlerinizin doğruluğunu sözlükten kontrol ediniz. Kelimelerle birer cümle kurunuz. Kelimeleri sözlük defterinize ekleyiniz.</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FF0000"/>
          <w:sz w:val="27"/>
          <w:szCs w:val="27"/>
          <w:bdr w:val="none" w:sz="0" w:space="0" w:color="auto" w:frame="1"/>
          <w:lang w:eastAsia="tr-TR"/>
        </w:rPr>
        <w:t>Cevap:</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3E6E13">
        <w:rPr>
          <w:rFonts w:ascii="Muli" w:eastAsia="Times New Roman" w:hAnsi="Muli" w:cs="Times New Roman"/>
          <w:b/>
          <w:bCs/>
          <w:color w:val="008000"/>
          <w:sz w:val="27"/>
          <w:szCs w:val="27"/>
          <w:bdr w:val="none" w:sz="0" w:space="0" w:color="auto" w:frame="1"/>
          <w:lang w:eastAsia="tr-TR"/>
        </w:rPr>
        <w:t>hobi</w:t>
      </w:r>
      <w:proofErr w:type="gramEnd"/>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00"/>
          <w:sz w:val="27"/>
          <w:szCs w:val="27"/>
          <w:bdr w:val="none" w:sz="0" w:space="0" w:color="auto" w:frame="1"/>
          <w:lang w:eastAsia="tr-TR"/>
        </w:rPr>
        <w:t>Anlamı</w:t>
      </w:r>
      <w:r w:rsidRPr="003E6E13">
        <w:rPr>
          <w:rFonts w:ascii="Muli" w:eastAsia="Times New Roman" w:hAnsi="Muli" w:cs="Times New Roman"/>
          <w:color w:val="000000"/>
          <w:sz w:val="27"/>
          <w:szCs w:val="27"/>
          <w:lang w:eastAsia="tr-TR"/>
        </w:rPr>
        <w:t>: Görev ve meslek dışında severek yapılan, dinlendirici, oyalayıcı uğraş, düşkü</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00"/>
          <w:sz w:val="27"/>
          <w:szCs w:val="27"/>
          <w:bdr w:val="none" w:sz="0" w:space="0" w:color="auto" w:frame="1"/>
          <w:lang w:eastAsia="tr-TR"/>
        </w:rPr>
        <w:t>Cümlem</w:t>
      </w:r>
      <w:r w:rsidRPr="003E6E13">
        <w:rPr>
          <w:rFonts w:ascii="Muli" w:eastAsia="Times New Roman" w:hAnsi="Muli" w:cs="Times New Roman"/>
          <w:color w:val="000000"/>
          <w:sz w:val="27"/>
          <w:szCs w:val="27"/>
          <w:lang w:eastAsia="tr-TR"/>
        </w:rPr>
        <w:t>: Boş zamanlarımda gemi maketleri hobisi ile uğraşıyorum.</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3E6E13">
        <w:rPr>
          <w:rFonts w:ascii="Muli" w:eastAsia="Times New Roman" w:hAnsi="Muli" w:cs="Times New Roman"/>
          <w:b/>
          <w:bCs/>
          <w:color w:val="008000"/>
          <w:sz w:val="27"/>
          <w:szCs w:val="27"/>
          <w:bdr w:val="none" w:sz="0" w:space="0" w:color="auto" w:frame="1"/>
          <w:lang w:eastAsia="tr-TR"/>
        </w:rPr>
        <w:t>gelgit</w:t>
      </w:r>
      <w:proofErr w:type="gramEnd"/>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00"/>
          <w:sz w:val="27"/>
          <w:szCs w:val="27"/>
          <w:bdr w:val="none" w:sz="0" w:space="0" w:color="auto" w:frame="1"/>
          <w:lang w:eastAsia="tr-TR"/>
        </w:rPr>
        <w:t>Anlamı</w:t>
      </w:r>
      <w:r w:rsidRPr="003E6E13">
        <w:rPr>
          <w:rFonts w:ascii="Muli" w:eastAsia="Times New Roman" w:hAnsi="Muli" w:cs="Times New Roman"/>
          <w:color w:val="000000"/>
          <w:sz w:val="27"/>
          <w:szCs w:val="27"/>
          <w:lang w:eastAsia="tr-TR"/>
        </w:rPr>
        <w:t xml:space="preserve">: Ay ve Güneş’in yer yuvarlağı üzerindeki çekim güçleri sebebiyle deniz yüzünde, özellikle ana denizlerde su düzeyinin alçalması, kabarması olayı, </w:t>
      </w:r>
      <w:proofErr w:type="spellStart"/>
      <w:r w:rsidRPr="003E6E13">
        <w:rPr>
          <w:rFonts w:ascii="Muli" w:eastAsia="Times New Roman" w:hAnsi="Muli" w:cs="Times New Roman"/>
          <w:color w:val="000000"/>
          <w:sz w:val="27"/>
          <w:szCs w:val="27"/>
          <w:lang w:eastAsia="tr-TR"/>
        </w:rPr>
        <w:t>metcezir</w:t>
      </w:r>
      <w:proofErr w:type="spellEnd"/>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00"/>
          <w:sz w:val="27"/>
          <w:szCs w:val="27"/>
          <w:bdr w:val="none" w:sz="0" w:space="0" w:color="auto" w:frame="1"/>
          <w:lang w:eastAsia="tr-TR"/>
        </w:rPr>
        <w:t>Cümlem</w:t>
      </w:r>
      <w:r w:rsidRPr="003E6E13">
        <w:rPr>
          <w:rFonts w:ascii="Muli" w:eastAsia="Times New Roman" w:hAnsi="Muli" w:cs="Times New Roman"/>
          <w:color w:val="000000"/>
          <w:sz w:val="27"/>
          <w:szCs w:val="27"/>
          <w:lang w:eastAsia="tr-TR"/>
        </w:rPr>
        <w:t xml:space="preserve">: Her gelgit olayından sonra sahil </w:t>
      </w:r>
      <w:proofErr w:type="gramStart"/>
      <w:r w:rsidRPr="003E6E13">
        <w:rPr>
          <w:rFonts w:ascii="Muli" w:eastAsia="Times New Roman" w:hAnsi="Muli" w:cs="Times New Roman"/>
          <w:color w:val="000000"/>
          <w:sz w:val="27"/>
          <w:szCs w:val="27"/>
          <w:lang w:eastAsia="tr-TR"/>
        </w:rPr>
        <w:t>bir çok</w:t>
      </w:r>
      <w:proofErr w:type="gramEnd"/>
      <w:r w:rsidRPr="003E6E13">
        <w:rPr>
          <w:rFonts w:ascii="Muli" w:eastAsia="Times New Roman" w:hAnsi="Muli" w:cs="Times New Roman"/>
          <w:color w:val="000000"/>
          <w:sz w:val="27"/>
          <w:szCs w:val="27"/>
          <w:lang w:eastAsia="tr-TR"/>
        </w:rPr>
        <w:t xml:space="preserve"> plastik pet şişesi doluyor.</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3E6E13">
        <w:rPr>
          <w:rFonts w:ascii="Muli" w:eastAsia="Times New Roman" w:hAnsi="Muli" w:cs="Times New Roman"/>
          <w:b/>
          <w:bCs/>
          <w:color w:val="008000"/>
          <w:sz w:val="27"/>
          <w:szCs w:val="27"/>
          <w:bdr w:val="none" w:sz="0" w:space="0" w:color="auto" w:frame="1"/>
          <w:lang w:eastAsia="tr-TR"/>
        </w:rPr>
        <w:t>aziz</w:t>
      </w:r>
      <w:proofErr w:type="gramEnd"/>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00"/>
          <w:sz w:val="27"/>
          <w:szCs w:val="27"/>
          <w:bdr w:val="none" w:sz="0" w:space="0" w:color="auto" w:frame="1"/>
          <w:lang w:eastAsia="tr-TR"/>
        </w:rPr>
        <w:t>Anlamı</w:t>
      </w:r>
      <w:r w:rsidRPr="003E6E13">
        <w:rPr>
          <w:rFonts w:ascii="Muli" w:eastAsia="Times New Roman" w:hAnsi="Muli" w:cs="Times New Roman"/>
          <w:color w:val="000000"/>
          <w:sz w:val="27"/>
          <w:szCs w:val="27"/>
          <w:lang w:eastAsia="tr-TR"/>
        </w:rPr>
        <w:t>: Sevgide üstün tutulan, muazzez</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00"/>
          <w:sz w:val="27"/>
          <w:szCs w:val="27"/>
          <w:bdr w:val="none" w:sz="0" w:space="0" w:color="auto" w:frame="1"/>
          <w:lang w:eastAsia="tr-TR"/>
        </w:rPr>
        <w:t>Cümlem</w:t>
      </w:r>
      <w:r w:rsidRPr="003E6E13">
        <w:rPr>
          <w:rFonts w:ascii="Muli" w:eastAsia="Times New Roman" w:hAnsi="Muli" w:cs="Times New Roman"/>
          <w:color w:val="000000"/>
          <w:sz w:val="27"/>
          <w:szCs w:val="27"/>
          <w:lang w:eastAsia="tr-TR"/>
        </w:rPr>
        <w:t>: Babam İstanbul’dan hep “Aziz İstanbul” diye bahseder.</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3E6E13">
        <w:rPr>
          <w:rFonts w:ascii="Muli" w:eastAsia="Times New Roman" w:hAnsi="Muli" w:cs="Times New Roman"/>
          <w:b/>
          <w:bCs/>
          <w:color w:val="008000"/>
          <w:sz w:val="27"/>
          <w:szCs w:val="27"/>
          <w:bdr w:val="none" w:sz="0" w:space="0" w:color="auto" w:frame="1"/>
          <w:lang w:eastAsia="tr-TR"/>
        </w:rPr>
        <w:t>okyanus</w:t>
      </w:r>
      <w:proofErr w:type="gramEnd"/>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00"/>
          <w:sz w:val="27"/>
          <w:szCs w:val="27"/>
          <w:bdr w:val="none" w:sz="0" w:space="0" w:color="auto" w:frame="1"/>
          <w:lang w:eastAsia="tr-TR"/>
        </w:rPr>
        <w:t>Anlamı</w:t>
      </w:r>
      <w:r w:rsidRPr="003E6E13">
        <w:rPr>
          <w:rFonts w:ascii="Muli" w:eastAsia="Times New Roman" w:hAnsi="Muli" w:cs="Times New Roman"/>
          <w:color w:val="000000"/>
          <w:sz w:val="27"/>
          <w:szCs w:val="27"/>
          <w:lang w:eastAsia="tr-TR"/>
        </w:rPr>
        <w:t>: Kıtaları birbirinden ayıran deniz, ana deniz, umman</w:t>
      </w:r>
    </w:p>
    <w:p w:rsidR="003E6E13" w:rsidRPr="003E6E13" w:rsidRDefault="003E6E13" w:rsidP="003E6E13">
      <w:pPr>
        <w:shd w:val="clear" w:color="auto" w:fill="FFFFFF"/>
        <w:spacing w:after="0" w:line="240" w:lineRule="auto"/>
        <w:textAlignment w:val="baseline"/>
        <w:rPr>
          <w:rFonts w:ascii="Muli" w:eastAsia="Times New Roman" w:hAnsi="Muli" w:cs="Times New Roman"/>
          <w:color w:val="000000"/>
          <w:sz w:val="27"/>
          <w:szCs w:val="27"/>
          <w:lang w:eastAsia="tr-TR"/>
        </w:rPr>
      </w:pPr>
      <w:r w:rsidRPr="003E6E13">
        <w:rPr>
          <w:rFonts w:ascii="Muli" w:eastAsia="Times New Roman" w:hAnsi="Muli" w:cs="Times New Roman"/>
          <w:b/>
          <w:bCs/>
          <w:color w:val="000000"/>
          <w:sz w:val="27"/>
          <w:szCs w:val="27"/>
          <w:bdr w:val="none" w:sz="0" w:space="0" w:color="auto" w:frame="1"/>
          <w:lang w:eastAsia="tr-TR"/>
        </w:rPr>
        <w:lastRenderedPageBreak/>
        <w:t>Cümlem</w:t>
      </w:r>
      <w:r w:rsidRPr="003E6E13">
        <w:rPr>
          <w:rFonts w:ascii="Muli" w:eastAsia="Times New Roman" w:hAnsi="Muli" w:cs="Times New Roman"/>
          <w:color w:val="000000"/>
          <w:sz w:val="27"/>
          <w:szCs w:val="27"/>
          <w:lang w:eastAsia="tr-TR"/>
        </w:rPr>
        <w:t>: Dünyanın en büyük canlıları olan Mavi Balinalar soğuk okyanus sularında yaşamayı severler.</w:t>
      </w:r>
    </w:p>
    <w:p w:rsidR="003E6E13" w:rsidRDefault="003E6E13" w:rsidP="003E6E13">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Akdeniz’le Röportaj Dinleme Metni Cevapları Sayfa 160</w:t>
      </w:r>
    </w:p>
    <w:p w:rsidR="003E6E13" w:rsidRDefault="003E6E13" w:rsidP="003E6E13">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5. ETKİNLİK</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Soruları metne göre cevaplayınız.</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1. Akdeniz’in hobisi ve fobisi nedir?</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r>
        <w:rPr>
          <w:rFonts w:ascii="Muli" w:hAnsi="Muli"/>
          <w:color w:val="FF0000"/>
          <w:sz w:val="27"/>
          <w:szCs w:val="27"/>
          <w:bdr w:val="none" w:sz="0" w:space="0" w:color="auto" w:frame="1"/>
        </w:rPr>
        <w:t> </w:t>
      </w:r>
      <w:r>
        <w:rPr>
          <w:rFonts w:ascii="Muli" w:hAnsi="Muli"/>
          <w:color w:val="000000"/>
          <w:sz w:val="27"/>
          <w:szCs w:val="27"/>
        </w:rPr>
        <w:t xml:space="preserve">Hobisi ay ile gelgit oynamak. Fobisi </w:t>
      </w:r>
      <w:proofErr w:type="spellStart"/>
      <w:r>
        <w:rPr>
          <w:rFonts w:ascii="Muli" w:hAnsi="Muli"/>
          <w:color w:val="000000"/>
          <w:sz w:val="27"/>
          <w:szCs w:val="27"/>
        </w:rPr>
        <w:t>tsunamidir</w:t>
      </w:r>
      <w:proofErr w:type="spellEnd"/>
      <w:r>
        <w:rPr>
          <w:rFonts w:ascii="Muli" w:hAnsi="Muli"/>
          <w:color w:val="000000"/>
          <w:sz w:val="27"/>
          <w:szCs w:val="27"/>
        </w:rPr>
        <w:t>.</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2. Akdeniz’in suyu neden tuzludur?</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r>
        <w:rPr>
          <w:rFonts w:ascii="Muli" w:hAnsi="Muli"/>
          <w:color w:val="FF0000"/>
          <w:sz w:val="27"/>
          <w:szCs w:val="27"/>
          <w:bdr w:val="none" w:sz="0" w:space="0" w:color="auto" w:frame="1"/>
        </w:rPr>
        <w:t> </w:t>
      </w:r>
      <w:r>
        <w:rPr>
          <w:rFonts w:ascii="Muli" w:hAnsi="Muli"/>
          <w:color w:val="000000"/>
          <w:sz w:val="27"/>
          <w:szCs w:val="27"/>
        </w:rPr>
        <w:t>Yaz sıcağında terlediği için.</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3. Akdeniz’in suları nerelere kadar uzanır?</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r>
        <w:rPr>
          <w:rFonts w:ascii="Muli" w:hAnsi="Muli"/>
          <w:color w:val="FF0000"/>
          <w:sz w:val="27"/>
          <w:szCs w:val="27"/>
          <w:bdr w:val="none" w:sz="0" w:space="0" w:color="auto" w:frame="1"/>
        </w:rPr>
        <w:t> </w:t>
      </w:r>
      <w:r>
        <w:rPr>
          <w:rFonts w:ascii="Muli" w:hAnsi="Muli"/>
          <w:color w:val="000000"/>
          <w:sz w:val="27"/>
          <w:szCs w:val="27"/>
        </w:rPr>
        <w:t>Atlas Okyanusu, Hint Okyanusu, Büyük Okyanus, Ege, Marmara ve Karadeniz’e kadar uzanır.</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4. Sizce Akdeniz’e niçin Akdeniz adı verilmiştir?</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r>
        <w:rPr>
          <w:rFonts w:ascii="Muli" w:hAnsi="Muli"/>
          <w:color w:val="FF0000"/>
          <w:sz w:val="27"/>
          <w:szCs w:val="27"/>
          <w:bdr w:val="none" w:sz="0" w:space="0" w:color="auto" w:frame="1"/>
        </w:rPr>
        <w:t> </w:t>
      </w:r>
      <w:r>
        <w:rPr>
          <w:rFonts w:ascii="Muli" w:hAnsi="Muli"/>
          <w:color w:val="000000"/>
          <w:sz w:val="27"/>
          <w:szCs w:val="27"/>
        </w:rPr>
        <w:t>Suları temiz olduğu için olabilir.</w:t>
      </w:r>
    </w:p>
    <w:p w:rsidR="003E6E13" w:rsidRDefault="003E6E13" w:rsidP="003E6E13">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6. ETKİNLİK</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Dinlediğiniz metni sınıfta canlandırınız.</w:t>
      </w:r>
    </w:p>
    <w:p w:rsidR="003E6E13" w:rsidRDefault="003E6E13" w:rsidP="003E6E1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Bu etkinlik sınıfta yapılacaktır.</w:t>
      </w:r>
    </w:p>
    <w:p w:rsidR="003E6E13" w:rsidRDefault="003E6E13" w:rsidP="003E6E13">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7. ETKİNLİK</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Akdeniz’in konuşmalarını tutarlı buluyor musunuz?</w:t>
      </w:r>
    </w:p>
    <w:p w:rsidR="003E6E13" w:rsidRDefault="003E6E13" w:rsidP="003E6E13">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Evet tutarlıdır.</w:t>
      </w:r>
    </w:p>
    <w:p w:rsidR="003E6E13" w:rsidRDefault="003E6E13" w:rsidP="003E6E13">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8. ETKİNLİK</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“ki” bağlacının yazımında yanlışlık olan cümlelerin doğrusunu yazınız.</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1.</w:t>
      </w:r>
      <w:r>
        <w:rPr>
          <w:rFonts w:ascii="Muli" w:hAnsi="Muli"/>
          <w:color w:val="000000"/>
          <w:sz w:val="27"/>
          <w:szCs w:val="27"/>
        </w:rPr>
        <w:t xml:space="preserve"> Eh </w:t>
      </w:r>
      <w:proofErr w:type="spellStart"/>
      <w:r>
        <w:rPr>
          <w:rFonts w:ascii="Muli" w:hAnsi="Muli"/>
          <w:color w:val="000000"/>
          <w:sz w:val="27"/>
          <w:szCs w:val="27"/>
        </w:rPr>
        <w:t>tabiki</w:t>
      </w:r>
      <w:proofErr w:type="spellEnd"/>
      <w:r>
        <w:rPr>
          <w:rFonts w:ascii="Muli" w:hAnsi="Muli"/>
          <w:color w:val="000000"/>
          <w:sz w:val="27"/>
          <w:szCs w:val="27"/>
        </w:rPr>
        <w:t>, dedi. Göğsü kabardı.</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r>
        <w:rPr>
          <w:rFonts w:ascii="Muli" w:hAnsi="Muli"/>
          <w:color w:val="FF0000"/>
          <w:sz w:val="27"/>
          <w:szCs w:val="27"/>
          <w:bdr w:val="none" w:sz="0" w:space="0" w:color="auto" w:frame="1"/>
        </w:rPr>
        <w:t> </w:t>
      </w:r>
      <w:r>
        <w:rPr>
          <w:rFonts w:ascii="Muli" w:hAnsi="Muli"/>
          <w:color w:val="000000"/>
          <w:sz w:val="27"/>
          <w:szCs w:val="27"/>
        </w:rPr>
        <w:t>Eh tabi</w:t>
      </w:r>
      <w:r>
        <w:rPr>
          <w:rFonts w:ascii="Muli" w:hAnsi="Muli"/>
          <w:color w:val="FF0000"/>
          <w:sz w:val="27"/>
          <w:szCs w:val="27"/>
          <w:bdr w:val="none" w:sz="0" w:space="0" w:color="auto" w:frame="1"/>
        </w:rPr>
        <w:t>i</w:t>
      </w:r>
      <w:r>
        <w:rPr>
          <w:rFonts w:ascii="Muli" w:hAnsi="Muli"/>
          <w:color w:val="000000"/>
          <w:sz w:val="27"/>
          <w:szCs w:val="27"/>
        </w:rPr>
        <w:t> </w:t>
      </w:r>
      <w:r>
        <w:rPr>
          <w:rFonts w:ascii="Muli" w:hAnsi="Muli"/>
          <w:color w:val="FF0000"/>
          <w:sz w:val="27"/>
          <w:szCs w:val="27"/>
          <w:bdr w:val="none" w:sz="0" w:space="0" w:color="auto" w:frame="1"/>
        </w:rPr>
        <w:t>ki</w:t>
      </w:r>
      <w:r>
        <w:rPr>
          <w:rFonts w:ascii="Muli" w:hAnsi="Muli"/>
          <w:color w:val="000000"/>
          <w:sz w:val="27"/>
          <w:szCs w:val="27"/>
        </w:rPr>
        <w:t>, dedi. Göğsü kabardı.</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2.</w:t>
      </w:r>
      <w:r>
        <w:rPr>
          <w:rFonts w:ascii="Muli" w:hAnsi="Muli"/>
          <w:color w:val="000000"/>
          <w:sz w:val="27"/>
          <w:szCs w:val="27"/>
        </w:rPr>
        <w:t xml:space="preserve"> Tarih şahittir ki hiçbir </w:t>
      </w:r>
      <w:proofErr w:type="spellStart"/>
      <w:r>
        <w:rPr>
          <w:rFonts w:ascii="Muli" w:hAnsi="Muli"/>
          <w:color w:val="000000"/>
          <w:sz w:val="27"/>
          <w:szCs w:val="27"/>
        </w:rPr>
        <w:t>tsunamiye</w:t>
      </w:r>
      <w:proofErr w:type="spellEnd"/>
      <w:r>
        <w:rPr>
          <w:rFonts w:ascii="Muli" w:hAnsi="Muli"/>
          <w:color w:val="000000"/>
          <w:sz w:val="27"/>
          <w:szCs w:val="27"/>
        </w:rPr>
        <w:t xml:space="preserve"> adım karışmadı.</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FF0000"/>
          <w:sz w:val="27"/>
          <w:szCs w:val="27"/>
          <w:bdr w:val="none" w:sz="0" w:space="0" w:color="auto" w:frame="1"/>
        </w:rPr>
        <w:t>Yazımı doğru.</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3.</w:t>
      </w:r>
      <w:r>
        <w:rPr>
          <w:rFonts w:ascii="Muli" w:hAnsi="Muli"/>
          <w:color w:val="000000"/>
          <w:sz w:val="27"/>
          <w:szCs w:val="27"/>
        </w:rPr>
        <w:t> Durmaz tabi ki.</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Durmaz tabi</w:t>
      </w:r>
      <w:r>
        <w:rPr>
          <w:rFonts w:ascii="Muli" w:hAnsi="Muli"/>
          <w:color w:val="FF0000"/>
          <w:sz w:val="27"/>
          <w:szCs w:val="27"/>
          <w:bdr w:val="none" w:sz="0" w:space="0" w:color="auto" w:frame="1"/>
        </w:rPr>
        <w:t>i</w:t>
      </w:r>
      <w:r>
        <w:rPr>
          <w:rFonts w:ascii="Muli" w:hAnsi="Muli"/>
          <w:color w:val="000000"/>
          <w:sz w:val="27"/>
          <w:szCs w:val="27"/>
        </w:rPr>
        <w:t> ki.</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4.</w:t>
      </w:r>
      <w:r>
        <w:rPr>
          <w:rFonts w:ascii="Muli" w:hAnsi="Muli"/>
          <w:color w:val="000000"/>
          <w:sz w:val="27"/>
          <w:szCs w:val="27"/>
        </w:rPr>
        <w:t> </w:t>
      </w:r>
      <w:proofErr w:type="spellStart"/>
      <w:r>
        <w:rPr>
          <w:rFonts w:ascii="Muli" w:hAnsi="Muli"/>
          <w:color w:val="000000"/>
          <w:sz w:val="27"/>
          <w:szCs w:val="27"/>
        </w:rPr>
        <w:t>İnanki</w:t>
      </w:r>
      <w:proofErr w:type="spellEnd"/>
      <w:r>
        <w:rPr>
          <w:rFonts w:ascii="Muli" w:hAnsi="Muli"/>
          <w:color w:val="000000"/>
          <w:sz w:val="27"/>
          <w:szCs w:val="27"/>
        </w:rPr>
        <w:t xml:space="preserve"> bir balığına “</w:t>
      </w:r>
      <w:proofErr w:type="spellStart"/>
      <w:r>
        <w:rPr>
          <w:rFonts w:ascii="Muli" w:hAnsi="Muli"/>
          <w:color w:val="000000"/>
          <w:sz w:val="27"/>
          <w:szCs w:val="27"/>
        </w:rPr>
        <w:t>kışt</w:t>
      </w:r>
      <w:proofErr w:type="spellEnd"/>
      <w:r>
        <w:rPr>
          <w:rFonts w:ascii="Muli" w:hAnsi="Muli"/>
          <w:color w:val="000000"/>
          <w:sz w:val="27"/>
          <w:szCs w:val="27"/>
        </w:rPr>
        <w:t>” bile demedim.</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r>
        <w:rPr>
          <w:rFonts w:ascii="Muli" w:hAnsi="Muli"/>
          <w:color w:val="FF0000"/>
          <w:sz w:val="27"/>
          <w:szCs w:val="27"/>
          <w:bdr w:val="none" w:sz="0" w:space="0" w:color="auto" w:frame="1"/>
        </w:rPr>
        <w:t> </w:t>
      </w:r>
      <w:r>
        <w:rPr>
          <w:rFonts w:ascii="Muli" w:hAnsi="Muli"/>
          <w:color w:val="000000"/>
          <w:sz w:val="27"/>
          <w:szCs w:val="27"/>
        </w:rPr>
        <w:t>İnan </w:t>
      </w:r>
      <w:r>
        <w:rPr>
          <w:rFonts w:ascii="Muli" w:hAnsi="Muli"/>
          <w:color w:val="FF0000"/>
          <w:sz w:val="27"/>
          <w:szCs w:val="27"/>
          <w:bdr w:val="none" w:sz="0" w:space="0" w:color="auto" w:frame="1"/>
        </w:rPr>
        <w:t>ki</w:t>
      </w:r>
      <w:r>
        <w:rPr>
          <w:rFonts w:ascii="Muli" w:hAnsi="Muli"/>
          <w:color w:val="000000"/>
          <w:sz w:val="27"/>
          <w:szCs w:val="27"/>
        </w:rPr>
        <w:t> bir balığına “</w:t>
      </w:r>
      <w:proofErr w:type="spellStart"/>
      <w:r>
        <w:rPr>
          <w:rFonts w:ascii="Muli" w:hAnsi="Muli"/>
          <w:color w:val="000000"/>
          <w:sz w:val="27"/>
          <w:szCs w:val="27"/>
        </w:rPr>
        <w:t>kışt</w:t>
      </w:r>
      <w:proofErr w:type="spellEnd"/>
      <w:r>
        <w:rPr>
          <w:rFonts w:ascii="Muli" w:hAnsi="Muli"/>
          <w:color w:val="000000"/>
          <w:sz w:val="27"/>
          <w:szCs w:val="27"/>
        </w:rPr>
        <w:t>” bile demedim.</w:t>
      </w:r>
    </w:p>
    <w:p w:rsidR="003E6E13" w:rsidRDefault="003E6E13" w:rsidP="003E6E13">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9. ETKİNLİK</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“Denizlerin kirlenmesi, canlıları nasıl etkiler?” Sınıfça konuşunuz.</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r>
        <w:rPr>
          <w:rFonts w:ascii="Muli" w:hAnsi="Muli"/>
          <w:color w:val="FF0000"/>
          <w:sz w:val="27"/>
          <w:szCs w:val="27"/>
          <w:bdr w:val="none" w:sz="0" w:space="0" w:color="auto" w:frame="1"/>
        </w:rPr>
        <w:t> </w:t>
      </w:r>
      <w:r>
        <w:rPr>
          <w:rFonts w:ascii="Muli" w:hAnsi="Muli"/>
          <w:color w:val="000000"/>
          <w:sz w:val="27"/>
          <w:szCs w:val="27"/>
        </w:rPr>
        <w:t>Su canlıların yaşamı için en gerekli maddedir. Su sadece içmek için değil, balık gibi canlıların yaşam ortamı için de gereklidir. Denizlerin kirlenmesi, suda yaşayan canlıların yaşam ortamlarının yok olmasına neden olur. Böylece denizde yaşayan canlılar ölürler.</w:t>
      </w:r>
    </w:p>
    <w:p w:rsidR="003E6E13" w:rsidRDefault="003E6E13" w:rsidP="003E6E13">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10. ETKİNLİK</w:t>
      </w:r>
    </w:p>
    <w:p w:rsidR="003E6E13" w:rsidRDefault="003E6E13" w:rsidP="003E6E13">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Metinden yararlanarak defterinize hayali ögeler içeren kısa bir metin yazınız.</w:t>
      </w:r>
    </w:p>
    <w:p w:rsidR="003E6E13" w:rsidRDefault="003E6E13" w:rsidP="00512B0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Hayal gücünüzü kullanarak bu etkinl</w:t>
      </w:r>
      <w:r w:rsidR="00512B0E">
        <w:rPr>
          <w:rFonts w:ascii="Muli" w:hAnsi="Muli"/>
          <w:color w:val="000000"/>
          <w:sz w:val="27"/>
          <w:szCs w:val="27"/>
        </w:rPr>
        <w:t>iği siz yapabilirsiniz</w:t>
      </w:r>
    </w:p>
    <w:p w:rsidR="00512B0E" w:rsidRPr="00512B0E" w:rsidRDefault="00512B0E" w:rsidP="00512B0E">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512B0E">
        <w:rPr>
          <w:rFonts w:ascii="Roboto" w:eastAsia="Times New Roman" w:hAnsi="Roboto" w:cs="Times New Roman"/>
          <w:b/>
          <w:bCs/>
          <w:color w:val="E00091"/>
          <w:sz w:val="45"/>
          <w:szCs w:val="45"/>
          <w:bdr w:val="none" w:sz="0" w:space="0" w:color="auto" w:frame="1"/>
          <w:lang w:eastAsia="tr-TR"/>
        </w:rPr>
        <w:lastRenderedPageBreak/>
        <w:t>11. ETKİNLİK</w:t>
      </w:r>
    </w:p>
    <w:p w:rsidR="00512B0E" w:rsidRPr="00512B0E" w:rsidRDefault="00512B0E" w:rsidP="00512B0E">
      <w:pPr>
        <w:shd w:val="clear" w:color="auto" w:fill="FFFFFF"/>
        <w:spacing w:after="0" w:line="240" w:lineRule="auto"/>
        <w:textAlignment w:val="baseline"/>
        <w:rPr>
          <w:rFonts w:ascii="Muli" w:eastAsia="Times New Roman" w:hAnsi="Muli" w:cs="Times New Roman"/>
          <w:color w:val="000000"/>
          <w:sz w:val="27"/>
          <w:szCs w:val="27"/>
          <w:lang w:eastAsia="tr-TR"/>
        </w:rPr>
      </w:pPr>
      <w:r w:rsidRPr="00512B0E">
        <w:rPr>
          <w:rFonts w:ascii="Muli" w:eastAsia="Times New Roman" w:hAnsi="Muli" w:cs="Times New Roman"/>
          <w:b/>
          <w:bCs/>
          <w:color w:val="000080"/>
          <w:sz w:val="27"/>
          <w:szCs w:val="27"/>
          <w:bdr w:val="none" w:sz="0" w:space="0" w:color="auto" w:frame="1"/>
          <w:lang w:eastAsia="tr-TR"/>
        </w:rPr>
        <w:t>Harita sembollerini anlamlarıyla eşleştiriniz.</w:t>
      </w:r>
    </w:p>
    <w:p w:rsidR="00512B0E" w:rsidRPr="00512B0E" w:rsidRDefault="00512B0E" w:rsidP="00512B0E">
      <w:pPr>
        <w:shd w:val="clear" w:color="auto" w:fill="FFFFFF"/>
        <w:spacing w:after="0" w:line="240" w:lineRule="auto"/>
        <w:textAlignment w:val="baseline"/>
        <w:rPr>
          <w:rFonts w:ascii="Muli" w:eastAsia="Times New Roman" w:hAnsi="Muli" w:cs="Times New Roman"/>
          <w:color w:val="000000"/>
          <w:sz w:val="27"/>
          <w:szCs w:val="27"/>
          <w:lang w:eastAsia="tr-TR"/>
        </w:rPr>
      </w:pPr>
      <w:r w:rsidRPr="00512B0E">
        <w:rPr>
          <w:rFonts w:ascii="Muli" w:eastAsia="Times New Roman" w:hAnsi="Muli" w:cs="Times New Roman"/>
          <w:b/>
          <w:bCs/>
          <w:color w:val="FF0000"/>
          <w:sz w:val="27"/>
          <w:szCs w:val="27"/>
          <w:bdr w:val="none" w:sz="0" w:space="0" w:color="auto" w:frame="1"/>
          <w:lang w:eastAsia="tr-TR"/>
        </w:rPr>
        <w:t>Cevap:</w:t>
      </w:r>
    </w:p>
    <w:p w:rsidR="00512B0E" w:rsidRPr="00512B0E" w:rsidRDefault="00512B0E" w:rsidP="00512B0E">
      <w:pPr>
        <w:shd w:val="clear" w:color="auto" w:fill="FFFFFF"/>
        <w:spacing w:after="0" w:line="240" w:lineRule="auto"/>
        <w:jc w:val="center"/>
        <w:textAlignment w:val="baseline"/>
        <w:rPr>
          <w:rFonts w:ascii="Muli" w:eastAsia="Times New Roman" w:hAnsi="Muli" w:cs="Times New Roman"/>
          <w:color w:val="000000"/>
          <w:sz w:val="27"/>
          <w:szCs w:val="27"/>
          <w:lang w:eastAsia="tr-TR"/>
        </w:rPr>
      </w:pPr>
      <w:r>
        <w:rPr>
          <w:rFonts w:ascii="Muli" w:eastAsia="Times New Roman" w:hAnsi="Muli" w:cs="Times New Roman"/>
          <w:noProof/>
          <w:color w:val="4363AE"/>
          <w:sz w:val="27"/>
          <w:szCs w:val="27"/>
          <w:bdr w:val="none" w:sz="0" w:space="0" w:color="auto" w:frame="1"/>
          <w:lang w:eastAsia="tr-TR"/>
        </w:rPr>
        <w:drawing>
          <wp:inline distT="0" distB="0" distL="0" distR="0">
            <wp:extent cx="4238625" cy="2019300"/>
            <wp:effectExtent l="0" t="0" r="9525" b="0"/>
            <wp:docPr id="2" name="Resim 2" descr="Akdeniz'le Röportaj Dinleme Metni Cevapları - 4. sınıf Türkçe MEB Yayınları - Harita İşaretler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deniz'le Röportaj Dinleme Metni Cevapları - 4. sınıf Türkçe MEB Yayınları - Harita İşaretler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2019300"/>
                    </a:xfrm>
                    <a:prstGeom prst="rect">
                      <a:avLst/>
                    </a:prstGeom>
                    <a:noFill/>
                    <a:ln>
                      <a:noFill/>
                    </a:ln>
                  </pic:spPr>
                </pic:pic>
              </a:graphicData>
            </a:graphic>
          </wp:inline>
        </w:drawing>
      </w:r>
    </w:p>
    <w:p w:rsidR="00512B0E" w:rsidRPr="00512B0E" w:rsidRDefault="00512B0E" w:rsidP="00512B0E">
      <w:pPr>
        <w:shd w:val="clear" w:color="auto" w:fill="FFFFFF"/>
        <w:spacing w:line="240" w:lineRule="auto"/>
        <w:jc w:val="center"/>
        <w:textAlignment w:val="baseline"/>
        <w:rPr>
          <w:rFonts w:ascii="Muli" w:eastAsia="Times New Roman" w:hAnsi="Muli" w:cs="Times New Roman"/>
          <w:i/>
          <w:iCs/>
          <w:color w:val="9B9B9B"/>
          <w:sz w:val="21"/>
          <w:szCs w:val="21"/>
          <w:lang w:eastAsia="tr-TR"/>
        </w:rPr>
      </w:pPr>
      <w:r w:rsidRPr="00512B0E">
        <w:rPr>
          <w:rFonts w:ascii="Muli" w:eastAsia="Times New Roman" w:hAnsi="Muli" w:cs="Times New Roman"/>
          <w:i/>
          <w:iCs/>
          <w:color w:val="9B9B9B"/>
          <w:sz w:val="21"/>
          <w:szCs w:val="21"/>
          <w:lang w:eastAsia="tr-TR"/>
        </w:rPr>
        <w:t>Akdeniz’le Röportaj Dinleme Metni Cevapları – 4. sınıf Türkçe MEB Yayınları – Harita İşaretleri</w:t>
      </w:r>
    </w:p>
    <w:p w:rsidR="00512B0E" w:rsidRPr="00512B0E" w:rsidRDefault="00512B0E" w:rsidP="00512B0E">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512B0E">
        <w:rPr>
          <w:rFonts w:ascii="Roboto" w:eastAsia="Times New Roman" w:hAnsi="Roboto" w:cs="Times New Roman"/>
          <w:b/>
          <w:bCs/>
          <w:color w:val="E00091"/>
          <w:sz w:val="45"/>
          <w:szCs w:val="45"/>
          <w:bdr w:val="none" w:sz="0" w:space="0" w:color="auto" w:frame="1"/>
          <w:lang w:eastAsia="tr-TR"/>
        </w:rPr>
        <w:t>12. ETKİNLİK</w:t>
      </w:r>
    </w:p>
    <w:p w:rsidR="00512B0E" w:rsidRPr="00512B0E" w:rsidRDefault="00512B0E" w:rsidP="00512B0E">
      <w:pPr>
        <w:shd w:val="clear" w:color="auto" w:fill="FFFFFF"/>
        <w:spacing w:after="0" w:line="240" w:lineRule="auto"/>
        <w:textAlignment w:val="baseline"/>
        <w:rPr>
          <w:rFonts w:ascii="Muli" w:eastAsia="Times New Roman" w:hAnsi="Muli" w:cs="Times New Roman"/>
          <w:color w:val="000000"/>
          <w:sz w:val="27"/>
          <w:szCs w:val="27"/>
          <w:lang w:eastAsia="tr-TR"/>
        </w:rPr>
      </w:pPr>
      <w:r w:rsidRPr="00512B0E">
        <w:rPr>
          <w:rFonts w:ascii="Muli" w:eastAsia="Times New Roman" w:hAnsi="Muli" w:cs="Times New Roman"/>
          <w:b/>
          <w:bCs/>
          <w:color w:val="000080"/>
          <w:sz w:val="27"/>
          <w:szCs w:val="27"/>
          <w:bdr w:val="none" w:sz="0" w:space="0" w:color="auto" w:frame="1"/>
          <w:lang w:eastAsia="tr-TR"/>
        </w:rPr>
        <w:t>Şiiri kendi yazı stilinize göre yazınız.</w:t>
      </w:r>
    </w:p>
    <w:p w:rsidR="00512B0E" w:rsidRPr="00512B0E" w:rsidRDefault="00512B0E" w:rsidP="00512B0E">
      <w:pPr>
        <w:shd w:val="clear" w:color="auto" w:fill="FFFFFF"/>
        <w:spacing w:after="150" w:line="240" w:lineRule="auto"/>
        <w:textAlignment w:val="baseline"/>
        <w:rPr>
          <w:rFonts w:ascii="Muli" w:eastAsia="Times New Roman" w:hAnsi="Muli" w:cs="Times New Roman"/>
          <w:color w:val="000000"/>
          <w:sz w:val="27"/>
          <w:szCs w:val="27"/>
          <w:lang w:eastAsia="tr-TR"/>
        </w:rPr>
      </w:pPr>
      <w:r w:rsidRPr="00512B0E">
        <w:rPr>
          <w:rFonts w:ascii="Muli" w:eastAsia="Times New Roman" w:hAnsi="Muli" w:cs="Times New Roman"/>
          <w:color w:val="000000"/>
          <w:sz w:val="27"/>
          <w:szCs w:val="27"/>
          <w:lang w:eastAsia="tr-TR"/>
        </w:rPr>
        <w:t>Yazma etkinliğini siz yapabilirsiniz.</w:t>
      </w:r>
    </w:p>
    <w:p w:rsidR="00512B0E" w:rsidRPr="003E6E13" w:rsidRDefault="00512B0E" w:rsidP="00512B0E">
      <w:pPr>
        <w:pStyle w:val="NormalWeb"/>
        <w:shd w:val="clear" w:color="auto" w:fill="FFFFFF"/>
        <w:spacing w:before="0" w:beforeAutospacing="0" w:after="150" w:afterAutospacing="0"/>
        <w:textAlignment w:val="baseline"/>
        <w:rPr>
          <w:ins w:id="1" w:author="Unknown"/>
          <w:rFonts w:ascii="Muli" w:hAnsi="Muli"/>
          <w:color w:val="000000"/>
          <w:sz w:val="27"/>
          <w:szCs w:val="27"/>
        </w:rPr>
      </w:pPr>
    </w:p>
    <w:p w:rsidR="00947711" w:rsidRDefault="00947711"/>
    <w:sectPr w:rsidR="00947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79"/>
    <w:rsid w:val="00153599"/>
    <w:rsid w:val="003E6E13"/>
    <w:rsid w:val="00512B0E"/>
    <w:rsid w:val="00571164"/>
    <w:rsid w:val="00616CAC"/>
    <w:rsid w:val="00943AB1"/>
    <w:rsid w:val="00947711"/>
    <w:rsid w:val="00C732F2"/>
    <w:rsid w:val="00CA032F"/>
    <w:rsid w:val="00D177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E6E1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35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599"/>
    <w:rPr>
      <w:rFonts w:ascii="Tahoma" w:hAnsi="Tahoma" w:cs="Tahoma"/>
      <w:sz w:val="16"/>
      <w:szCs w:val="16"/>
    </w:rPr>
  </w:style>
  <w:style w:type="character" w:customStyle="1" w:styleId="Balk2Char">
    <w:name w:val="Başlık 2 Char"/>
    <w:basedOn w:val="VarsaylanParagrafYazTipi"/>
    <w:link w:val="Balk2"/>
    <w:uiPriority w:val="9"/>
    <w:rsid w:val="003E6E13"/>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3E6E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6E13"/>
    <w:rPr>
      <w:b/>
      <w:bCs/>
    </w:rPr>
  </w:style>
  <w:style w:type="paragraph" w:customStyle="1" w:styleId="wp-caption-text">
    <w:name w:val="wp-caption-text"/>
    <w:basedOn w:val="Normal"/>
    <w:rsid w:val="00512B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E6E1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35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599"/>
    <w:rPr>
      <w:rFonts w:ascii="Tahoma" w:hAnsi="Tahoma" w:cs="Tahoma"/>
      <w:sz w:val="16"/>
      <w:szCs w:val="16"/>
    </w:rPr>
  </w:style>
  <w:style w:type="character" w:customStyle="1" w:styleId="Balk2Char">
    <w:name w:val="Başlık 2 Char"/>
    <w:basedOn w:val="VarsaylanParagrafYazTipi"/>
    <w:link w:val="Balk2"/>
    <w:uiPriority w:val="9"/>
    <w:rsid w:val="003E6E13"/>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3E6E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6E13"/>
    <w:rPr>
      <w:b/>
      <w:bCs/>
    </w:rPr>
  </w:style>
  <w:style w:type="paragraph" w:customStyle="1" w:styleId="wp-caption-text">
    <w:name w:val="wp-caption-text"/>
    <w:basedOn w:val="Normal"/>
    <w:rsid w:val="00512B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909">
      <w:bodyDiv w:val="1"/>
      <w:marLeft w:val="0"/>
      <w:marRight w:val="0"/>
      <w:marTop w:val="0"/>
      <w:marBottom w:val="0"/>
      <w:divBdr>
        <w:top w:val="none" w:sz="0" w:space="0" w:color="auto"/>
        <w:left w:val="none" w:sz="0" w:space="0" w:color="auto"/>
        <w:bottom w:val="none" w:sz="0" w:space="0" w:color="auto"/>
        <w:right w:val="none" w:sz="0" w:space="0" w:color="auto"/>
      </w:divBdr>
    </w:div>
    <w:div w:id="33625638">
      <w:bodyDiv w:val="1"/>
      <w:marLeft w:val="0"/>
      <w:marRight w:val="0"/>
      <w:marTop w:val="0"/>
      <w:marBottom w:val="0"/>
      <w:divBdr>
        <w:top w:val="none" w:sz="0" w:space="0" w:color="auto"/>
        <w:left w:val="none" w:sz="0" w:space="0" w:color="auto"/>
        <w:bottom w:val="none" w:sz="0" w:space="0" w:color="auto"/>
        <w:right w:val="none" w:sz="0" w:space="0" w:color="auto"/>
      </w:divBdr>
    </w:div>
    <w:div w:id="250509252">
      <w:bodyDiv w:val="1"/>
      <w:marLeft w:val="0"/>
      <w:marRight w:val="0"/>
      <w:marTop w:val="0"/>
      <w:marBottom w:val="0"/>
      <w:divBdr>
        <w:top w:val="none" w:sz="0" w:space="0" w:color="auto"/>
        <w:left w:val="none" w:sz="0" w:space="0" w:color="auto"/>
        <w:bottom w:val="none" w:sz="0" w:space="0" w:color="auto"/>
        <w:right w:val="none" w:sz="0" w:space="0" w:color="auto"/>
      </w:divBdr>
    </w:div>
    <w:div w:id="289365243">
      <w:bodyDiv w:val="1"/>
      <w:marLeft w:val="0"/>
      <w:marRight w:val="0"/>
      <w:marTop w:val="0"/>
      <w:marBottom w:val="0"/>
      <w:divBdr>
        <w:top w:val="none" w:sz="0" w:space="0" w:color="auto"/>
        <w:left w:val="none" w:sz="0" w:space="0" w:color="auto"/>
        <w:bottom w:val="none" w:sz="0" w:space="0" w:color="auto"/>
        <w:right w:val="none" w:sz="0" w:space="0" w:color="auto"/>
      </w:divBdr>
    </w:div>
    <w:div w:id="308099321">
      <w:bodyDiv w:val="1"/>
      <w:marLeft w:val="0"/>
      <w:marRight w:val="0"/>
      <w:marTop w:val="0"/>
      <w:marBottom w:val="0"/>
      <w:divBdr>
        <w:top w:val="none" w:sz="0" w:space="0" w:color="auto"/>
        <w:left w:val="none" w:sz="0" w:space="0" w:color="auto"/>
        <w:bottom w:val="none" w:sz="0" w:space="0" w:color="auto"/>
        <w:right w:val="none" w:sz="0" w:space="0" w:color="auto"/>
      </w:divBdr>
    </w:div>
    <w:div w:id="450591010">
      <w:bodyDiv w:val="1"/>
      <w:marLeft w:val="0"/>
      <w:marRight w:val="0"/>
      <w:marTop w:val="0"/>
      <w:marBottom w:val="0"/>
      <w:divBdr>
        <w:top w:val="none" w:sz="0" w:space="0" w:color="auto"/>
        <w:left w:val="none" w:sz="0" w:space="0" w:color="auto"/>
        <w:bottom w:val="none" w:sz="0" w:space="0" w:color="auto"/>
        <w:right w:val="none" w:sz="0" w:space="0" w:color="auto"/>
      </w:divBdr>
    </w:div>
    <w:div w:id="586309923">
      <w:bodyDiv w:val="1"/>
      <w:marLeft w:val="0"/>
      <w:marRight w:val="0"/>
      <w:marTop w:val="0"/>
      <w:marBottom w:val="0"/>
      <w:divBdr>
        <w:top w:val="none" w:sz="0" w:space="0" w:color="auto"/>
        <w:left w:val="none" w:sz="0" w:space="0" w:color="auto"/>
        <w:bottom w:val="none" w:sz="0" w:space="0" w:color="auto"/>
        <w:right w:val="none" w:sz="0" w:space="0" w:color="auto"/>
      </w:divBdr>
    </w:div>
    <w:div w:id="592203283">
      <w:bodyDiv w:val="1"/>
      <w:marLeft w:val="0"/>
      <w:marRight w:val="0"/>
      <w:marTop w:val="0"/>
      <w:marBottom w:val="0"/>
      <w:divBdr>
        <w:top w:val="none" w:sz="0" w:space="0" w:color="auto"/>
        <w:left w:val="none" w:sz="0" w:space="0" w:color="auto"/>
        <w:bottom w:val="none" w:sz="0" w:space="0" w:color="auto"/>
        <w:right w:val="none" w:sz="0" w:space="0" w:color="auto"/>
      </w:divBdr>
    </w:div>
    <w:div w:id="1218054508">
      <w:bodyDiv w:val="1"/>
      <w:marLeft w:val="0"/>
      <w:marRight w:val="0"/>
      <w:marTop w:val="0"/>
      <w:marBottom w:val="0"/>
      <w:divBdr>
        <w:top w:val="none" w:sz="0" w:space="0" w:color="auto"/>
        <w:left w:val="none" w:sz="0" w:space="0" w:color="auto"/>
        <w:bottom w:val="none" w:sz="0" w:space="0" w:color="auto"/>
        <w:right w:val="none" w:sz="0" w:space="0" w:color="auto"/>
      </w:divBdr>
      <w:divsChild>
        <w:div w:id="160317239">
          <w:marLeft w:val="0"/>
          <w:marRight w:val="0"/>
          <w:marTop w:val="0"/>
          <w:marBottom w:val="240"/>
          <w:divBdr>
            <w:top w:val="none" w:sz="0" w:space="0" w:color="auto"/>
            <w:left w:val="none" w:sz="0" w:space="0" w:color="auto"/>
            <w:bottom w:val="none" w:sz="0" w:space="0" w:color="auto"/>
            <w:right w:val="none" w:sz="0" w:space="0" w:color="auto"/>
          </w:divBdr>
        </w:div>
      </w:divsChild>
    </w:div>
    <w:div w:id="1456828565">
      <w:bodyDiv w:val="1"/>
      <w:marLeft w:val="0"/>
      <w:marRight w:val="0"/>
      <w:marTop w:val="0"/>
      <w:marBottom w:val="0"/>
      <w:divBdr>
        <w:top w:val="none" w:sz="0" w:space="0" w:color="auto"/>
        <w:left w:val="none" w:sz="0" w:space="0" w:color="auto"/>
        <w:bottom w:val="none" w:sz="0" w:space="0" w:color="auto"/>
        <w:right w:val="none" w:sz="0" w:space="0" w:color="auto"/>
      </w:divBdr>
    </w:div>
    <w:div w:id="1595941747">
      <w:bodyDiv w:val="1"/>
      <w:marLeft w:val="0"/>
      <w:marRight w:val="0"/>
      <w:marTop w:val="0"/>
      <w:marBottom w:val="0"/>
      <w:divBdr>
        <w:top w:val="none" w:sz="0" w:space="0" w:color="auto"/>
        <w:left w:val="none" w:sz="0" w:space="0" w:color="auto"/>
        <w:bottom w:val="none" w:sz="0" w:space="0" w:color="auto"/>
        <w:right w:val="none" w:sz="0" w:space="0" w:color="auto"/>
      </w:divBdr>
    </w:div>
    <w:div w:id="1639341718">
      <w:bodyDiv w:val="1"/>
      <w:marLeft w:val="0"/>
      <w:marRight w:val="0"/>
      <w:marTop w:val="0"/>
      <w:marBottom w:val="0"/>
      <w:divBdr>
        <w:top w:val="none" w:sz="0" w:space="0" w:color="auto"/>
        <w:left w:val="none" w:sz="0" w:space="0" w:color="auto"/>
        <w:bottom w:val="none" w:sz="0" w:space="0" w:color="auto"/>
        <w:right w:val="none" w:sz="0" w:space="0" w:color="auto"/>
      </w:divBdr>
    </w:div>
    <w:div w:id="1830823092">
      <w:bodyDiv w:val="1"/>
      <w:marLeft w:val="0"/>
      <w:marRight w:val="0"/>
      <w:marTop w:val="0"/>
      <w:marBottom w:val="0"/>
      <w:divBdr>
        <w:top w:val="none" w:sz="0" w:space="0" w:color="auto"/>
        <w:left w:val="none" w:sz="0" w:space="0" w:color="auto"/>
        <w:bottom w:val="none" w:sz="0" w:space="0" w:color="auto"/>
        <w:right w:val="none" w:sz="0" w:space="0" w:color="auto"/>
      </w:divBdr>
    </w:div>
    <w:div w:id="1840806692">
      <w:bodyDiv w:val="1"/>
      <w:marLeft w:val="0"/>
      <w:marRight w:val="0"/>
      <w:marTop w:val="0"/>
      <w:marBottom w:val="0"/>
      <w:divBdr>
        <w:top w:val="none" w:sz="0" w:space="0" w:color="auto"/>
        <w:left w:val="none" w:sz="0" w:space="0" w:color="auto"/>
        <w:bottom w:val="none" w:sz="0" w:space="0" w:color="auto"/>
        <w:right w:val="none" w:sz="0" w:space="0" w:color="auto"/>
      </w:divBdr>
    </w:div>
    <w:div w:id="2033804441">
      <w:bodyDiv w:val="1"/>
      <w:marLeft w:val="0"/>
      <w:marRight w:val="0"/>
      <w:marTop w:val="0"/>
      <w:marBottom w:val="0"/>
      <w:divBdr>
        <w:top w:val="none" w:sz="0" w:space="0" w:color="auto"/>
        <w:left w:val="none" w:sz="0" w:space="0" w:color="auto"/>
        <w:bottom w:val="none" w:sz="0" w:space="0" w:color="auto"/>
        <w:right w:val="none" w:sz="0" w:space="0" w:color="auto"/>
      </w:divBdr>
    </w:div>
    <w:div w:id="21147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urkceodevim.com/wp-content/uploads/2018/11/akdenizle-roportja-dinleme-metni-cevaplari-4-sinif-turkce-meb-yayinlari-harita-isaretleri.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2020-01-01T12:04:00Z</dcterms:created>
  <dcterms:modified xsi:type="dcterms:W3CDTF">2020-01-01T12:04:00Z</dcterms:modified>
</cp:coreProperties>
</file>