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AC" w:rsidRPr="00616CAC" w:rsidRDefault="00616CAC" w:rsidP="00616CAC">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16CAC">
        <w:rPr>
          <w:rFonts w:ascii="Muli" w:eastAsia="Times New Roman" w:hAnsi="Muli" w:cs="Times New Roman"/>
          <w:b/>
          <w:bCs/>
          <w:color w:val="189BD8"/>
          <w:sz w:val="27"/>
          <w:szCs w:val="27"/>
          <w:lang w:eastAsia="tr-TR"/>
        </w:rPr>
        <w:t>Kaybolan Cennet Metni Cevapları Sayfa 138</w:t>
      </w:r>
    </w:p>
    <w:p w:rsidR="00616CAC" w:rsidRPr="00616CAC" w:rsidRDefault="00616CAC" w:rsidP="00616CAC">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16CAC">
        <w:rPr>
          <w:rFonts w:ascii="Roboto" w:eastAsia="Times New Roman" w:hAnsi="Roboto" w:cs="Times New Roman"/>
          <w:b/>
          <w:bCs/>
          <w:color w:val="E00091"/>
          <w:sz w:val="45"/>
          <w:szCs w:val="45"/>
          <w:bdr w:val="none" w:sz="0" w:space="0" w:color="auto" w:frame="1"/>
          <w:lang w:eastAsia="tr-TR"/>
        </w:rPr>
        <w:t>HAZIRLIK ÇALIŞMALARI</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80"/>
          <w:sz w:val="27"/>
          <w:szCs w:val="27"/>
          <w:bdr w:val="none" w:sz="0" w:space="0" w:color="auto" w:frame="1"/>
          <w:lang w:eastAsia="tr-TR"/>
        </w:rPr>
        <w:t>1. Nesli tükenen hayvanlar hakkında neler biliyorsunuz?</w:t>
      </w:r>
    </w:p>
    <w:p w:rsidR="00616CAC" w:rsidRPr="00616CAC" w:rsidRDefault="00616CAC" w:rsidP="00616CAC">
      <w:pPr>
        <w:shd w:val="clear" w:color="auto" w:fill="FFFFFF"/>
        <w:spacing w:after="15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color w:val="000000"/>
          <w:sz w:val="27"/>
          <w:szCs w:val="27"/>
          <w:lang w:eastAsia="tr-TR"/>
        </w:rPr>
        <w:t>İnsanların doğaya zarar vermesi ve bazı hayvanları kendi çıkarları için bilinçsizce avlamaları sonucu bazı hayvanların sayıları gittikçe azalıyor. Mesela pandalar, vaşaklar, leoparlar, alageyikler nesli tükenmekte olan hayvanlardan bazılarıdır.</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80"/>
          <w:sz w:val="27"/>
          <w:szCs w:val="27"/>
          <w:bdr w:val="none" w:sz="0" w:space="0" w:color="auto" w:frame="1"/>
          <w:lang w:eastAsia="tr-TR"/>
        </w:rPr>
        <w:t>2. Hangi kuş türlerini tanıyorsunuz?</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i/>
          <w:iCs/>
          <w:color w:val="000000"/>
          <w:sz w:val="27"/>
          <w:szCs w:val="27"/>
          <w:bdr w:val="none" w:sz="0" w:space="0" w:color="auto" w:frame="1"/>
          <w:lang w:eastAsia="tr-TR"/>
        </w:rPr>
        <w:t>(örnek)</w:t>
      </w:r>
      <w:r w:rsidRPr="00616CAC">
        <w:rPr>
          <w:rFonts w:ascii="Muli" w:eastAsia="Times New Roman" w:hAnsi="Muli" w:cs="Times New Roman"/>
          <w:color w:val="000000"/>
          <w:sz w:val="27"/>
          <w:szCs w:val="27"/>
          <w:lang w:eastAsia="tr-TR"/>
        </w:rPr>
        <w:t> Papağan, muhabbet kuşu, serçe, kartal, şahin, baykuş, leylek, güvercin, penguen…</w:t>
      </w:r>
    </w:p>
    <w:p w:rsidR="00616CAC" w:rsidRPr="00616CAC" w:rsidRDefault="00616CAC" w:rsidP="00616CAC">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16CAC">
        <w:rPr>
          <w:rFonts w:ascii="Roboto" w:eastAsia="Times New Roman" w:hAnsi="Roboto" w:cs="Times New Roman"/>
          <w:b/>
          <w:bCs/>
          <w:color w:val="E00091"/>
          <w:sz w:val="45"/>
          <w:szCs w:val="45"/>
          <w:bdr w:val="none" w:sz="0" w:space="0" w:color="auto" w:frame="1"/>
          <w:lang w:eastAsia="tr-TR"/>
        </w:rPr>
        <w:t>1. ETKİNLİK</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80"/>
          <w:sz w:val="27"/>
          <w:szCs w:val="27"/>
          <w:bdr w:val="none" w:sz="0" w:space="0" w:color="auto" w:frame="1"/>
          <w:lang w:eastAsia="tr-TR"/>
        </w:rPr>
        <w:t>Metnin başlığını ve görsellerini inceleyerek okuyacağınız metnin konusunu tahmin ediniz.</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FF0000"/>
          <w:sz w:val="27"/>
          <w:szCs w:val="27"/>
          <w:bdr w:val="none" w:sz="0" w:space="0" w:color="auto" w:frame="1"/>
          <w:lang w:eastAsia="tr-TR"/>
        </w:rPr>
        <w:t>Cevap:</w:t>
      </w:r>
      <w:r w:rsidRPr="00616CAC">
        <w:rPr>
          <w:rFonts w:ascii="Muli" w:eastAsia="Times New Roman" w:hAnsi="Muli" w:cs="Times New Roman"/>
          <w:color w:val="FF0000"/>
          <w:sz w:val="27"/>
          <w:szCs w:val="27"/>
          <w:bdr w:val="none" w:sz="0" w:space="0" w:color="auto" w:frame="1"/>
          <w:lang w:eastAsia="tr-TR"/>
        </w:rPr>
        <w:t> </w:t>
      </w:r>
      <w:r w:rsidRPr="00616CAC">
        <w:rPr>
          <w:rFonts w:ascii="Muli" w:eastAsia="Times New Roman" w:hAnsi="Muli" w:cs="Times New Roman"/>
          <w:color w:val="000000"/>
          <w:sz w:val="27"/>
          <w:szCs w:val="27"/>
          <w:lang w:eastAsia="tr-TR"/>
        </w:rPr>
        <w:t>Metinde, ülkemizde cennet gibi güzelliği ile meşhur olan fakat zaman geçtikçe yok olan doğal güzelliği anlatıyor olabilir.</w:t>
      </w:r>
    </w:p>
    <w:p w:rsidR="00616CAC" w:rsidRPr="00616CAC" w:rsidRDefault="00616CAC" w:rsidP="00616CAC">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16CAC">
        <w:rPr>
          <w:rFonts w:ascii="Muli" w:eastAsia="Times New Roman" w:hAnsi="Muli" w:cs="Times New Roman"/>
          <w:b/>
          <w:bCs/>
          <w:color w:val="189BD8"/>
          <w:sz w:val="27"/>
          <w:szCs w:val="27"/>
          <w:lang w:eastAsia="tr-TR"/>
        </w:rPr>
        <w:t>Kaybolan Cennet Metni Cevapları Sayfa 140</w:t>
      </w:r>
    </w:p>
    <w:p w:rsidR="00616CAC" w:rsidRPr="00616CAC" w:rsidRDefault="00616CAC" w:rsidP="00616CAC">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16CAC">
        <w:rPr>
          <w:rFonts w:ascii="Roboto" w:eastAsia="Times New Roman" w:hAnsi="Roboto" w:cs="Times New Roman"/>
          <w:b/>
          <w:bCs/>
          <w:color w:val="E00091"/>
          <w:sz w:val="45"/>
          <w:szCs w:val="45"/>
          <w:bdr w:val="none" w:sz="0" w:space="0" w:color="auto" w:frame="1"/>
          <w:lang w:eastAsia="tr-TR"/>
        </w:rPr>
        <w:t>2. ETKİNLİK</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80"/>
          <w:sz w:val="27"/>
          <w:szCs w:val="27"/>
          <w:bdr w:val="none" w:sz="0" w:space="0" w:color="auto" w:frame="1"/>
          <w:lang w:eastAsia="tr-TR"/>
        </w:rPr>
        <w:t>Kelimelerin anlamlarını tahmin edip tahminlerinizin doğruluğunu sözlükten kontrol ediniz. Kelimelerle birer cümle kurunuz. Kelimeleri sözlük defterinize ekleyiniz.</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FF0000"/>
          <w:sz w:val="27"/>
          <w:szCs w:val="27"/>
          <w:bdr w:val="none" w:sz="0" w:space="0" w:color="auto" w:frame="1"/>
          <w:lang w:eastAsia="tr-TR"/>
        </w:rPr>
        <w:t>Cevap:</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16CAC">
        <w:rPr>
          <w:rFonts w:ascii="Muli" w:eastAsia="Times New Roman" w:hAnsi="Muli" w:cs="Times New Roman"/>
          <w:b/>
          <w:bCs/>
          <w:color w:val="008000"/>
          <w:sz w:val="27"/>
          <w:szCs w:val="27"/>
          <w:bdr w:val="none" w:sz="0" w:space="0" w:color="auto" w:frame="1"/>
          <w:lang w:eastAsia="tr-TR"/>
        </w:rPr>
        <w:t>nesil</w:t>
      </w:r>
      <w:proofErr w:type="gramEnd"/>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Anlamı</w:t>
      </w:r>
      <w:r w:rsidRPr="00616CAC">
        <w:rPr>
          <w:rFonts w:ascii="Muli" w:eastAsia="Times New Roman" w:hAnsi="Muli" w:cs="Times New Roman"/>
          <w:color w:val="000000"/>
          <w:sz w:val="27"/>
          <w:szCs w:val="27"/>
          <w:lang w:eastAsia="tr-TR"/>
        </w:rPr>
        <w:t>: Yaklaşık yirmi beş, otuz yıllık yaş kümelerini oluşturan bireyler öbeği, kuşak</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Cümlem</w:t>
      </w:r>
      <w:r w:rsidRPr="00616CAC">
        <w:rPr>
          <w:rFonts w:ascii="Muli" w:eastAsia="Times New Roman" w:hAnsi="Muli" w:cs="Times New Roman"/>
          <w:color w:val="000000"/>
          <w:sz w:val="27"/>
          <w:szCs w:val="27"/>
          <w:lang w:eastAsia="tr-TR"/>
        </w:rPr>
        <w:t>: Yeni nesil teknoloji ile daha iç içe olduğundan sokakta oynanan oyunlar yok oluyor.</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16CAC">
        <w:rPr>
          <w:rFonts w:ascii="Muli" w:eastAsia="Times New Roman" w:hAnsi="Muli" w:cs="Times New Roman"/>
          <w:b/>
          <w:bCs/>
          <w:color w:val="008000"/>
          <w:sz w:val="27"/>
          <w:szCs w:val="27"/>
          <w:bdr w:val="none" w:sz="0" w:space="0" w:color="auto" w:frame="1"/>
          <w:lang w:eastAsia="tr-TR"/>
        </w:rPr>
        <w:t>müsait</w:t>
      </w:r>
      <w:proofErr w:type="gramEnd"/>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Anlamı</w:t>
      </w:r>
      <w:r w:rsidRPr="00616CAC">
        <w:rPr>
          <w:rFonts w:ascii="Muli" w:eastAsia="Times New Roman" w:hAnsi="Muli" w:cs="Times New Roman"/>
          <w:color w:val="000000"/>
          <w:sz w:val="27"/>
          <w:szCs w:val="27"/>
          <w:lang w:eastAsia="tr-TR"/>
        </w:rPr>
        <w:t>: Uygun, elverişli</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Cümlem</w:t>
      </w:r>
      <w:r w:rsidRPr="00616CAC">
        <w:rPr>
          <w:rFonts w:ascii="Muli" w:eastAsia="Times New Roman" w:hAnsi="Muli" w:cs="Times New Roman"/>
          <w:color w:val="000000"/>
          <w:sz w:val="27"/>
          <w:szCs w:val="27"/>
          <w:lang w:eastAsia="tr-TR"/>
        </w:rPr>
        <w:t>: Üzerimi değiştirebilmek için odanın müsait olmasını bekledim.</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16CAC">
        <w:rPr>
          <w:rFonts w:ascii="Muli" w:eastAsia="Times New Roman" w:hAnsi="Muli" w:cs="Times New Roman"/>
          <w:b/>
          <w:bCs/>
          <w:color w:val="008000"/>
          <w:sz w:val="27"/>
          <w:szCs w:val="27"/>
          <w:bdr w:val="none" w:sz="0" w:space="0" w:color="auto" w:frame="1"/>
          <w:lang w:eastAsia="tr-TR"/>
        </w:rPr>
        <w:t>mukaddes</w:t>
      </w:r>
      <w:proofErr w:type="gramEnd"/>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Anlamı</w:t>
      </w:r>
      <w:r w:rsidRPr="00616CAC">
        <w:rPr>
          <w:rFonts w:ascii="Muli" w:eastAsia="Times New Roman" w:hAnsi="Muli" w:cs="Times New Roman"/>
          <w:color w:val="000000"/>
          <w:sz w:val="27"/>
          <w:szCs w:val="27"/>
          <w:lang w:eastAsia="tr-TR"/>
        </w:rPr>
        <w:t>: Güçlü bir dinî saygı uyandıran veya uyandırması gereken, kutsal</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Cümlem</w:t>
      </w:r>
      <w:r w:rsidRPr="00616CAC">
        <w:rPr>
          <w:rFonts w:ascii="Muli" w:eastAsia="Times New Roman" w:hAnsi="Muli" w:cs="Times New Roman"/>
          <w:color w:val="000000"/>
          <w:sz w:val="27"/>
          <w:szCs w:val="27"/>
          <w:lang w:eastAsia="tr-TR"/>
        </w:rPr>
        <w:t>: Ailecek İstanbul’daki mukaddes yerleri ziyaret ettik.</w:t>
      </w:r>
    </w:p>
    <w:p w:rsidR="00616CAC" w:rsidRPr="00616CAC" w:rsidRDefault="00616CAC" w:rsidP="00616CAC">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16CAC">
        <w:rPr>
          <w:rFonts w:ascii="Muli" w:eastAsia="Times New Roman" w:hAnsi="Muli" w:cs="Times New Roman"/>
          <w:b/>
          <w:bCs/>
          <w:color w:val="189BD8"/>
          <w:sz w:val="27"/>
          <w:szCs w:val="27"/>
          <w:lang w:eastAsia="tr-TR"/>
        </w:rPr>
        <w:t>Kaybolan Cennet Metni Cevapları Sayfa 141</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16CAC">
        <w:rPr>
          <w:rFonts w:ascii="Muli" w:eastAsia="Times New Roman" w:hAnsi="Muli" w:cs="Times New Roman"/>
          <w:b/>
          <w:bCs/>
          <w:color w:val="008000"/>
          <w:sz w:val="27"/>
          <w:szCs w:val="27"/>
          <w:bdr w:val="none" w:sz="0" w:space="0" w:color="auto" w:frame="1"/>
          <w:lang w:eastAsia="tr-TR"/>
        </w:rPr>
        <w:t>âlem</w:t>
      </w:r>
      <w:proofErr w:type="gramEnd"/>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Anlamı</w:t>
      </w:r>
      <w:r w:rsidRPr="00616CAC">
        <w:rPr>
          <w:rFonts w:ascii="Muli" w:eastAsia="Times New Roman" w:hAnsi="Muli" w:cs="Times New Roman"/>
          <w:color w:val="000000"/>
          <w:sz w:val="27"/>
          <w:szCs w:val="27"/>
          <w:lang w:eastAsia="tr-TR"/>
        </w:rPr>
        <w:t>: Dünya, cihan</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Cümlem</w:t>
      </w:r>
      <w:r w:rsidRPr="00616CAC">
        <w:rPr>
          <w:rFonts w:ascii="Muli" w:eastAsia="Times New Roman" w:hAnsi="Muli" w:cs="Times New Roman"/>
          <w:color w:val="000000"/>
          <w:sz w:val="27"/>
          <w:szCs w:val="27"/>
          <w:lang w:eastAsia="tr-TR"/>
        </w:rPr>
        <w:t xml:space="preserve">: </w:t>
      </w:r>
      <w:proofErr w:type="gramStart"/>
      <w:r w:rsidRPr="00616CAC">
        <w:rPr>
          <w:rFonts w:ascii="Muli" w:eastAsia="Times New Roman" w:hAnsi="Muli" w:cs="Times New Roman"/>
          <w:color w:val="000000"/>
          <w:sz w:val="27"/>
          <w:szCs w:val="27"/>
          <w:lang w:eastAsia="tr-TR"/>
        </w:rPr>
        <w:t>Alemde</w:t>
      </w:r>
      <w:proofErr w:type="gramEnd"/>
      <w:r w:rsidRPr="00616CAC">
        <w:rPr>
          <w:rFonts w:ascii="Muli" w:eastAsia="Times New Roman" w:hAnsi="Muli" w:cs="Times New Roman"/>
          <w:color w:val="000000"/>
          <w:sz w:val="27"/>
          <w:szCs w:val="27"/>
          <w:lang w:eastAsia="tr-TR"/>
        </w:rPr>
        <w:t xml:space="preserve"> annem kadar güzel bir varlık olduğunu sanmıyorum.</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16CAC">
        <w:rPr>
          <w:rFonts w:ascii="Muli" w:eastAsia="Times New Roman" w:hAnsi="Muli" w:cs="Times New Roman"/>
          <w:b/>
          <w:bCs/>
          <w:color w:val="008000"/>
          <w:sz w:val="27"/>
          <w:szCs w:val="27"/>
          <w:bdr w:val="none" w:sz="0" w:space="0" w:color="auto" w:frame="1"/>
          <w:lang w:eastAsia="tr-TR"/>
        </w:rPr>
        <w:t>bozkır</w:t>
      </w:r>
      <w:proofErr w:type="gramEnd"/>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Anlamı</w:t>
      </w:r>
      <w:r w:rsidRPr="00616CAC">
        <w:rPr>
          <w:rFonts w:ascii="Muli" w:eastAsia="Times New Roman" w:hAnsi="Muli" w:cs="Times New Roman"/>
          <w:color w:val="000000"/>
          <w:sz w:val="27"/>
          <w:szCs w:val="27"/>
          <w:lang w:eastAsia="tr-TR"/>
        </w:rPr>
        <w:t>: Kurakçıl otsu bitkilerden oluşan, sıcak ve ılıman iklimlerdeki ağaçsız doğal alan, step</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Cümlem</w:t>
      </w:r>
      <w:r w:rsidRPr="00616CAC">
        <w:rPr>
          <w:rFonts w:ascii="Muli" w:eastAsia="Times New Roman" w:hAnsi="Muli" w:cs="Times New Roman"/>
          <w:color w:val="000000"/>
          <w:sz w:val="27"/>
          <w:szCs w:val="27"/>
          <w:lang w:eastAsia="tr-TR"/>
        </w:rPr>
        <w:t>: ninem bozkırlardan topladığı otlarla şifalı ilaçlar yapardı.</w:t>
      </w:r>
    </w:p>
    <w:p w:rsidR="00616CAC" w:rsidRPr="00616CAC" w:rsidRDefault="00616CAC" w:rsidP="00616CAC">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16CAC">
        <w:rPr>
          <w:rFonts w:ascii="Roboto" w:eastAsia="Times New Roman" w:hAnsi="Roboto" w:cs="Times New Roman"/>
          <w:b/>
          <w:bCs/>
          <w:color w:val="E00091"/>
          <w:sz w:val="45"/>
          <w:szCs w:val="45"/>
          <w:bdr w:val="none" w:sz="0" w:space="0" w:color="auto" w:frame="1"/>
          <w:lang w:eastAsia="tr-TR"/>
        </w:rPr>
        <w:lastRenderedPageBreak/>
        <w:t>3. ETKİNLİK</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80"/>
          <w:sz w:val="27"/>
          <w:szCs w:val="27"/>
          <w:bdr w:val="none" w:sz="0" w:space="0" w:color="auto" w:frame="1"/>
          <w:lang w:eastAsia="tr-TR"/>
        </w:rPr>
        <w:t>Soruları metne göre cevaplayınız.</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1. Bilge Dede, çocuklara nelerden bahsediyor?</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FF0000"/>
          <w:sz w:val="27"/>
          <w:szCs w:val="27"/>
          <w:bdr w:val="none" w:sz="0" w:space="0" w:color="auto" w:frame="1"/>
          <w:lang w:eastAsia="tr-TR"/>
        </w:rPr>
        <w:t>Cevap:</w:t>
      </w:r>
      <w:r w:rsidRPr="00616CAC">
        <w:rPr>
          <w:rFonts w:ascii="Muli" w:eastAsia="Times New Roman" w:hAnsi="Muli" w:cs="Times New Roman"/>
          <w:color w:val="FF0000"/>
          <w:sz w:val="27"/>
          <w:szCs w:val="27"/>
          <w:bdr w:val="none" w:sz="0" w:space="0" w:color="auto" w:frame="1"/>
          <w:lang w:eastAsia="tr-TR"/>
        </w:rPr>
        <w:t> </w:t>
      </w:r>
      <w:r w:rsidRPr="00616CAC">
        <w:rPr>
          <w:rFonts w:ascii="Muli" w:eastAsia="Times New Roman" w:hAnsi="Muli" w:cs="Times New Roman"/>
          <w:color w:val="000000"/>
          <w:sz w:val="27"/>
          <w:szCs w:val="27"/>
          <w:lang w:eastAsia="tr-TR"/>
        </w:rPr>
        <w:t>“Yok olan güzelliklerden, nesli tükenen kuşlardan ve hayvanlardan bahsediyor.</w:t>
      </w:r>
    </w:p>
    <w:p w:rsidR="00616CAC" w:rsidRPr="00616CAC" w:rsidRDefault="00616CAC" w:rsidP="00616CAC">
      <w:pPr>
        <w:shd w:val="clear" w:color="auto" w:fill="FFFFFF"/>
        <w:spacing w:after="0" w:line="240" w:lineRule="auto"/>
        <w:textAlignment w:val="baseline"/>
        <w:rPr>
          <w:rFonts w:ascii="Muli" w:eastAsia="Times New Roman" w:hAnsi="Muli" w:cs="Times New Roman"/>
          <w:color w:val="000000"/>
          <w:sz w:val="27"/>
          <w:szCs w:val="27"/>
          <w:lang w:eastAsia="tr-TR"/>
        </w:rPr>
      </w:pPr>
      <w:r w:rsidRPr="00616CAC">
        <w:rPr>
          <w:rFonts w:ascii="Muli" w:eastAsia="Times New Roman" w:hAnsi="Muli" w:cs="Times New Roman"/>
          <w:b/>
          <w:bCs/>
          <w:color w:val="000000"/>
          <w:sz w:val="27"/>
          <w:szCs w:val="27"/>
          <w:bdr w:val="none" w:sz="0" w:space="0" w:color="auto" w:frame="1"/>
          <w:lang w:eastAsia="tr-TR"/>
        </w:rPr>
        <w:t>2. Salih Acar ve ekibi, hangi kuş yuvalarını keşfediyorlar?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Balıkçıl, karabatak, ibişlerin (Çeltik kargası) yuvalarını keşfediyorlar.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Salih Acar ve ekibi, kuşları bulunca ne yapıyorlar?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Ayaklarına “Türkiye” markası takıyorlar.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İnsanlar, topraklarına sahip çıkmazlarsa ne olur?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Her yer bozkıra dönüp yaşanmaz bir hale gelir.</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4.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Metnin konusunu ve ana fikrini belirleyiniz.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KONU</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Manyas’taki kuş yuvalarının keşfi</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ANA FİKİR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İnsanlar topraklarına sahip çıkıp korumazlarsa, bir gün bu topraklar bozkıra dönüşüp hem insanlar hem de canlılar için yaşanmaz bir hale gelebilir.</w:t>
      </w:r>
    </w:p>
    <w:p w:rsidR="00616CAC" w:rsidRDefault="00616CAC" w:rsidP="00616CA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Kaybolan Cennet Metni Cevapları Sayfa 142</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5.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Metni koyu yazılı kelimeleri dikkate alarak tekrar okuyunuz. Bu kelimeler, anlatılanların daha iyi anlaşılmasını sağlamış mı? Açıklayınız. Bu kelimeleri ikisini birer cümlede kullanınız.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Evet sağlamıştır. Anlatıma sebep, sonuç, ihtimal, tahmin anlamları katarak metnin daha kolay anlaşılmasını sağlamıştır.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Cümleler: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Zeynep belki hasta olduğu için okula gelmemiştir.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Okula vardığımda kimsenin olmadığını görünce çok şaşırdım, meğer bugün çok kar yağdığı için okullar tatil edilmiş.</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6.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geçen bir neden-sonuç cümlesi yazınız.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Neden-Sonuç:</w:t>
      </w:r>
      <w:r>
        <w:rPr>
          <w:rFonts w:ascii="Muli" w:hAnsi="Muli"/>
          <w:color w:val="000000"/>
          <w:sz w:val="27"/>
          <w:szCs w:val="27"/>
        </w:rPr>
        <w:t> Bu umursamazlık devam ederse, insanlar kendi topraklarına sahip çıkmazlarsa her yer bozkıra dönecek.</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7.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Metindeki görseller dünyamız ve kuşlarla ilgili neler düşündürüyor?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lastRenderedPageBreak/>
        <w:t>Cevap:</w:t>
      </w:r>
      <w:r>
        <w:rPr>
          <w:rFonts w:ascii="Muli" w:hAnsi="Muli"/>
          <w:color w:val="FF0000"/>
          <w:sz w:val="27"/>
          <w:szCs w:val="27"/>
          <w:bdr w:val="none" w:sz="0" w:space="0" w:color="auto" w:frame="1"/>
        </w:rPr>
        <w:t> </w:t>
      </w:r>
      <w:r>
        <w:rPr>
          <w:rFonts w:ascii="Muli" w:hAnsi="Muli"/>
          <w:color w:val="000000"/>
          <w:sz w:val="27"/>
          <w:szCs w:val="27"/>
        </w:rPr>
        <w:t>Dünyamızda çok güzel yerlerin olduğunu, kuşların ne kadar benzersiz canlılar olduğunu düşündürüyor, hayranlık uyandırıyor.</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8.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Dünyamızla ilgili sorunları tespit ederek bunlara farklı çözüm yolları öneriniz.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Sorun</w:t>
      </w:r>
      <w:r>
        <w:rPr>
          <w:rFonts w:ascii="Muli" w:hAnsi="Muli"/>
          <w:color w:val="000000"/>
          <w:sz w:val="27"/>
          <w:szCs w:val="27"/>
        </w:rPr>
        <w:t>: Doğal güzelliklerimizin yok olması.</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Çözüm</w:t>
      </w:r>
      <w:r>
        <w:rPr>
          <w:rFonts w:ascii="Muli" w:hAnsi="Muli"/>
          <w:color w:val="000000"/>
          <w:sz w:val="27"/>
          <w:szCs w:val="27"/>
        </w:rPr>
        <w:t>: İnsanların bilinçlendirilmesi, doğal güzelliklerin koruma altına alınması, ortaya çıkabilecek sorunlara karşı bu yerlerin sürekli izlenmesi, sık sık bakım yapılması.</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9.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Çevre kirliliğinin yol açtığı zararları sınıfça konuşunuz.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Aşağıda </w:t>
      </w:r>
      <w:r>
        <w:rPr>
          <w:rFonts w:ascii="Muli" w:hAnsi="Muli"/>
          <w:color w:val="000000"/>
          <w:sz w:val="27"/>
          <w:szCs w:val="27"/>
        </w:rPr>
        <w:t>çevre kirliliğinin zararları konusunda yararlanabileceğ</w:t>
      </w:r>
      <w:r>
        <w:rPr>
          <w:rFonts w:ascii="Muli" w:hAnsi="Muli"/>
          <w:color w:val="000000"/>
          <w:sz w:val="27"/>
          <w:szCs w:val="27"/>
        </w:rPr>
        <w:t>iniz bir yazıya ulaşabilirsiniz:</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ÇEVRE KİRLİLİĞİ</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Bilim adamlarının araştırmalarına göre dünya milyarlarca yıl önce yaratılmıştır. Sonrasında zaman içerisinde doğa oluşmuş, dünya fiziki olarak uygun hale geldiğinde ise insanların yaşam alanı olmuştur. İnsanoğlu dünyaya ayak basmasından itibaren hızla çevresini ve doğayı kirletmeye başlamıştır. İnsanoğlunun sebep olduğu çevre kirliliğinin ülkemizde ve dünyada yarattığı sorunlar hızla artmaktadır.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Özellikle son yüz yılda, insanın çevreye ve doğaya verdiği zarar hat safhaya ulaşmıştır. Öyle ki 1900 ila 2000 yılları arasında geçen yüz yıllık zaman dilimindeki insanoğlunun neden olduğu çevre kirliliği, dünyanın yaradılışından 1900 yılına gelinene kadar ki zaman diliminde oluşan çevre kirliliğinden fazladır. Yine bilim adamlarının hesaplamalarına göre; 2000 yılından bu yıla kadar geçen 17 yıllık süreçte neredeyse 1 asırda oluşacak çevre kirliliği meydana gelmiştir. Maalesef ülkemiz de bu kirlilikten payını almıştır ve almaya devam etmektedir.</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Çevre Kirliliği Ne Demektir?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Çevre kirliliği, doğada kendiliğinden bulunmayan, dış etkenler ile oluşmuş atıkların doğa üzerindeki etkisini ifade eden tabirdir. Buradaki “dış etkenler” ifadesinden kasıt tabii ki insanoğludur. Yani çevre kirliliğinin baş sorumlusu insandır.</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Çevre Kirliliğini Oluşturan Sebepler Nelerdir?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Çevre kirliliğini oluşturan onlarca sebep vardır. Bu sebeplerin hepsi de temelde insana dayanmaktadır. Çevre kirliliğini oluşturan etkenleri şu şekilde sıralayabiliriz.</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Zehirli ve kimyasal atıklarla toprak ve yeraltı suları kirletilmektedir.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 Plastik ve türevleri doğaya sorumsuzca atılarak toprak kirletilmektedir. Bu türde pek çok madde doğada on binlerce yıl çürümeden kalmaktadır.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Fabrikalardan doğaya bilinçsizce bırakılan atıklar suyu ve toprağı kirletmektedir.</w:t>
      </w:r>
    </w:p>
    <w:p w:rsidR="00616CAC" w:rsidRDefault="00616CAC" w:rsidP="00616CAC">
      <w:pPr>
        <w:pStyle w:val="NormalWeb"/>
        <w:shd w:val="clear" w:color="auto" w:fill="FFFFFF"/>
        <w:spacing w:before="0" w:beforeAutospacing="0" w:after="150" w:afterAutospacing="0"/>
        <w:textAlignment w:val="baseline"/>
        <w:rPr>
          <w:ins w:id="0" w:author="Unknown"/>
          <w:rFonts w:ascii="Muli" w:hAnsi="Muli"/>
          <w:color w:val="000000"/>
          <w:sz w:val="27"/>
          <w:szCs w:val="27"/>
        </w:rPr>
      </w:pPr>
      <w:ins w:id="1" w:author="Unknown">
        <w:r>
          <w:rPr>
            <w:rFonts w:ascii="Muli" w:hAnsi="Muli"/>
            <w:color w:val="000000"/>
            <w:sz w:val="27"/>
            <w:szCs w:val="27"/>
          </w:rPr>
          <w:t>– Yine fabrikalardan çıkan zehirli gazlar havayı kirletmektedir.</w:t>
        </w:r>
      </w:ins>
    </w:p>
    <w:p w:rsidR="00616CAC" w:rsidRDefault="00616CAC" w:rsidP="00616CAC">
      <w:pPr>
        <w:pStyle w:val="NormalWeb"/>
        <w:shd w:val="clear" w:color="auto" w:fill="FFFFFF"/>
        <w:spacing w:before="0" w:beforeAutospacing="0" w:after="150" w:afterAutospacing="0"/>
        <w:textAlignment w:val="baseline"/>
        <w:rPr>
          <w:ins w:id="2" w:author="Unknown"/>
          <w:rFonts w:ascii="Muli" w:hAnsi="Muli"/>
          <w:color w:val="000000"/>
          <w:sz w:val="27"/>
          <w:szCs w:val="27"/>
        </w:rPr>
      </w:pPr>
      <w:ins w:id="3" w:author="Unknown">
        <w:r>
          <w:rPr>
            <w:rFonts w:ascii="Muli" w:hAnsi="Muli"/>
            <w:color w:val="000000"/>
            <w:sz w:val="27"/>
            <w:szCs w:val="27"/>
          </w:rPr>
          <w:t>– Arabaların egzozlarından çıkan gazlar soluduğumuz havayı kirletmektedir.</w:t>
        </w:r>
      </w:ins>
    </w:p>
    <w:p w:rsidR="00616CAC" w:rsidRDefault="00616CAC" w:rsidP="00616CAC">
      <w:pPr>
        <w:pStyle w:val="NormalWeb"/>
        <w:shd w:val="clear" w:color="auto" w:fill="FFFFFF"/>
        <w:spacing w:before="0" w:beforeAutospacing="0" w:after="150" w:afterAutospacing="0"/>
        <w:textAlignment w:val="baseline"/>
        <w:rPr>
          <w:ins w:id="4" w:author="Unknown"/>
          <w:rFonts w:ascii="Muli" w:hAnsi="Muli"/>
          <w:color w:val="000000"/>
          <w:sz w:val="27"/>
          <w:szCs w:val="27"/>
        </w:rPr>
      </w:pPr>
      <w:ins w:id="5" w:author="Unknown">
        <w:r>
          <w:rPr>
            <w:rFonts w:ascii="Muli" w:hAnsi="Muli"/>
            <w:color w:val="000000"/>
            <w:sz w:val="27"/>
            <w:szCs w:val="27"/>
          </w:rPr>
          <w:t>– Bilinçsiz kullanılan yakıtlar dünyayı nefes alınmaz hale getirmektedir.</w:t>
        </w:r>
      </w:ins>
    </w:p>
    <w:p w:rsidR="00616CAC" w:rsidRDefault="00616CAC" w:rsidP="00616CAC">
      <w:pPr>
        <w:pStyle w:val="NormalWeb"/>
        <w:shd w:val="clear" w:color="auto" w:fill="FFFFFF"/>
        <w:spacing w:before="0" w:beforeAutospacing="0" w:after="150" w:afterAutospacing="0"/>
        <w:textAlignment w:val="baseline"/>
        <w:rPr>
          <w:ins w:id="6" w:author="Unknown"/>
          <w:rFonts w:ascii="Muli" w:hAnsi="Muli"/>
          <w:color w:val="000000"/>
          <w:sz w:val="27"/>
          <w:szCs w:val="27"/>
        </w:rPr>
      </w:pPr>
      <w:ins w:id="7" w:author="Unknown">
        <w:r>
          <w:rPr>
            <w:rFonts w:ascii="Muli" w:hAnsi="Muli"/>
            <w:color w:val="000000"/>
            <w:sz w:val="27"/>
            <w:szCs w:val="27"/>
          </w:rPr>
          <w:t xml:space="preserve">– Düşüncesizce etrafa yayılan her türlü ses, ses kirliliği meydana getirmektedir. Pek dikkat edilmese de ses kirliliği de çevre kirliliğine </w:t>
        </w:r>
        <w:proofErr w:type="gramStart"/>
        <w:r>
          <w:rPr>
            <w:rFonts w:ascii="Muli" w:hAnsi="Muli"/>
            <w:color w:val="000000"/>
            <w:sz w:val="27"/>
            <w:szCs w:val="27"/>
          </w:rPr>
          <w:t>dahildir</w:t>
        </w:r>
        <w:proofErr w:type="gramEnd"/>
        <w:r>
          <w:rPr>
            <w:rFonts w:ascii="Muli" w:hAnsi="Muli"/>
            <w:color w:val="000000"/>
            <w:sz w:val="27"/>
            <w:szCs w:val="27"/>
          </w:rPr>
          <w:t>.</w:t>
        </w:r>
      </w:ins>
    </w:p>
    <w:p w:rsidR="00616CAC" w:rsidRDefault="00616CAC" w:rsidP="00616CAC">
      <w:pPr>
        <w:pStyle w:val="NormalWeb"/>
        <w:shd w:val="clear" w:color="auto" w:fill="FFFFFF"/>
        <w:spacing w:before="0" w:beforeAutospacing="0" w:after="150" w:afterAutospacing="0"/>
        <w:textAlignment w:val="baseline"/>
        <w:rPr>
          <w:ins w:id="8" w:author="Unknown"/>
          <w:rFonts w:ascii="Muli" w:hAnsi="Muli"/>
          <w:color w:val="000000"/>
          <w:sz w:val="27"/>
          <w:szCs w:val="27"/>
        </w:rPr>
      </w:pPr>
      <w:ins w:id="9" w:author="Unknown">
        <w:r>
          <w:rPr>
            <w:rFonts w:ascii="Muli" w:hAnsi="Muli"/>
            <w:color w:val="000000"/>
            <w:sz w:val="27"/>
            <w:szCs w:val="27"/>
          </w:rPr>
          <w:t>Çevre kirliliğini oluşturan yüzlerce madde sayılabilir. Bu maddelerin tamamının kökeninde insan vurdumduymazlığı, umursamazlığı, kazanma hırsı ve cahilliği yatmaktadır.</w:t>
        </w:r>
      </w:ins>
    </w:p>
    <w:p w:rsidR="00616CAC" w:rsidRDefault="00616CAC" w:rsidP="00616CAC">
      <w:pPr>
        <w:pStyle w:val="Balk2"/>
        <w:shd w:val="clear" w:color="auto" w:fill="FFFFFF"/>
        <w:spacing w:before="0" w:beforeAutospacing="0" w:after="0" w:afterAutospacing="0"/>
        <w:textAlignment w:val="baseline"/>
        <w:rPr>
          <w:ins w:id="10" w:author="Unknown"/>
          <w:rFonts w:ascii="Roboto" w:hAnsi="Roboto"/>
          <w:color w:val="E00091"/>
        </w:rPr>
      </w:pPr>
      <w:ins w:id="11" w:author="Unknown">
        <w:r>
          <w:rPr>
            <w:rFonts w:ascii="Roboto" w:hAnsi="Roboto"/>
            <w:color w:val="E00091"/>
            <w:sz w:val="45"/>
            <w:szCs w:val="45"/>
            <w:bdr w:val="none" w:sz="0" w:space="0" w:color="auto" w:frame="1"/>
          </w:rPr>
          <w:t>Yaşanılan Çevre Kirliliğini Nasıl Sınıflandırabiliriz?</w:t>
        </w:r>
      </w:ins>
    </w:p>
    <w:p w:rsidR="00616CAC" w:rsidRDefault="00616CAC" w:rsidP="00616CAC">
      <w:pPr>
        <w:pStyle w:val="NormalWeb"/>
        <w:shd w:val="clear" w:color="auto" w:fill="FFFFFF"/>
        <w:spacing w:before="0" w:beforeAutospacing="0" w:after="150" w:afterAutospacing="0"/>
        <w:textAlignment w:val="baseline"/>
        <w:rPr>
          <w:ins w:id="12" w:author="Unknown"/>
          <w:rFonts w:ascii="Muli" w:hAnsi="Muli"/>
          <w:color w:val="000000"/>
          <w:sz w:val="27"/>
          <w:szCs w:val="27"/>
        </w:rPr>
      </w:pPr>
      <w:ins w:id="13" w:author="Unknown">
        <w:r>
          <w:rPr>
            <w:rFonts w:ascii="Muli" w:hAnsi="Muli"/>
            <w:color w:val="000000"/>
            <w:sz w:val="27"/>
            <w:szCs w:val="27"/>
          </w:rPr>
          <w:t>Yaşanılan çevre kirliliğini iki farklı şekilde sınıflandırmamız mümkündür. Bu sınıflandırma çeşitlerinden ilki kirlenme çeşidine göre sınıflandırmadır. Kirlenme türüne göre çevre kirliliği sınıflandırmasını:</w:t>
        </w:r>
      </w:ins>
    </w:p>
    <w:p w:rsidR="00616CAC" w:rsidRDefault="00616CAC" w:rsidP="00616CAC">
      <w:pPr>
        <w:pStyle w:val="NormalWeb"/>
        <w:shd w:val="clear" w:color="auto" w:fill="FFFFFF"/>
        <w:spacing w:before="0" w:beforeAutospacing="0" w:after="150" w:afterAutospacing="0"/>
        <w:textAlignment w:val="baseline"/>
        <w:rPr>
          <w:ins w:id="14" w:author="Unknown"/>
          <w:rFonts w:ascii="Muli" w:hAnsi="Muli"/>
          <w:color w:val="000000"/>
          <w:sz w:val="27"/>
          <w:szCs w:val="27"/>
        </w:rPr>
      </w:pPr>
      <w:ins w:id="15" w:author="Unknown">
        <w:r>
          <w:rPr>
            <w:rFonts w:ascii="Muli" w:hAnsi="Muli"/>
            <w:color w:val="000000"/>
            <w:sz w:val="27"/>
            <w:szCs w:val="27"/>
          </w:rPr>
          <w:t>1. Fiziksel kirlenme</w:t>
        </w:r>
      </w:ins>
    </w:p>
    <w:p w:rsidR="00616CAC" w:rsidRDefault="00616CAC" w:rsidP="00616CAC">
      <w:pPr>
        <w:pStyle w:val="NormalWeb"/>
        <w:shd w:val="clear" w:color="auto" w:fill="FFFFFF"/>
        <w:spacing w:before="0" w:beforeAutospacing="0" w:after="150" w:afterAutospacing="0"/>
        <w:textAlignment w:val="baseline"/>
        <w:rPr>
          <w:ins w:id="16" w:author="Unknown"/>
          <w:rFonts w:ascii="Muli" w:hAnsi="Muli"/>
          <w:color w:val="000000"/>
          <w:sz w:val="27"/>
          <w:szCs w:val="27"/>
        </w:rPr>
      </w:pPr>
      <w:ins w:id="17" w:author="Unknown">
        <w:r>
          <w:rPr>
            <w:rFonts w:ascii="Muli" w:hAnsi="Muli"/>
            <w:color w:val="000000"/>
            <w:sz w:val="27"/>
            <w:szCs w:val="27"/>
          </w:rPr>
          <w:t>2. Biyolojik kirlenme</w:t>
        </w:r>
      </w:ins>
    </w:p>
    <w:p w:rsidR="00616CAC" w:rsidRDefault="00616CAC" w:rsidP="00616CAC">
      <w:pPr>
        <w:pStyle w:val="NormalWeb"/>
        <w:shd w:val="clear" w:color="auto" w:fill="FFFFFF"/>
        <w:spacing w:before="0" w:beforeAutospacing="0" w:after="150" w:afterAutospacing="0"/>
        <w:textAlignment w:val="baseline"/>
        <w:rPr>
          <w:ins w:id="18" w:author="Unknown"/>
          <w:rFonts w:ascii="Muli" w:hAnsi="Muli"/>
          <w:color w:val="000000"/>
          <w:sz w:val="27"/>
          <w:szCs w:val="27"/>
        </w:rPr>
      </w:pPr>
      <w:ins w:id="19" w:author="Unknown">
        <w:r>
          <w:rPr>
            <w:rFonts w:ascii="Muli" w:hAnsi="Muli"/>
            <w:color w:val="000000"/>
            <w:sz w:val="27"/>
            <w:szCs w:val="27"/>
          </w:rPr>
          <w:t>3. Kimyasal kirlenme</w:t>
        </w:r>
      </w:ins>
    </w:p>
    <w:p w:rsidR="00616CAC" w:rsidRDefault="00616CAC" w:rsidP="00616CAC">
      <w:pPr>
        <w:pStyle w:val="NormalWeb"/>
        <w:shd w:val="clear" w:color="auto" w:fill="FFFFFF"/>
        <w:spacing w:before="0" w:beforeAutospacing="0" w:after="150" w:afterAutospacing="0"/>
        <w:textAlignment w:val="baseline"/>
        <w:rPr>
          <w:ins w:id="20" w:author="Unknown"/>
          <w:rFonts w:ascii="Muli" w:hAnsi="Muli"/>
          <w:color w:val="000000"/>
          <w:sz w:val="27"/>
          <w:szCs w:val="27"/>
        </w:rPr>
      </w:pPr>
      <w:proofErr w:type="gramStart"/>
      <w:ins w:id="21" w:author="Unknown">
        <w:r>
          <w:rPr>
            <w:rFonts w:ascii="Muli" w:hAnsi="Muli"/>
            <w:color w:val="000000"/>
            <w:sz w:val="27"/>
            <w:szCs w:val="27"/>
          </w:rPr>
          <w:t>olarak</w:t>
        </w:r>
        <w:proofErr w:type="gramEnd"/>
        <w:r>
          <w:rPr>
            <w:rFonts w:ascii="Muli" w:hAnsi="Muli"/>
            <w:color w:val="000000"/>
            <w:sz w:val="27"/>
            <w:szCs w:val="27"/>
          </w:rPr>
          <w:t xml:space="preserve"> ifade etmek mümkündür. Diğer sınıflandırma türü ise çevreyi oluşturan unsurlara göre çevre kirliliğini ifade etmektir. Çevre unsurlarına göre çevre kirliliğini 4 grupta sıralamak doğru olacaktır:</w:t>
        </w:r>
      </w:ins>
    </w:p>
    <w:p w:rsidR="00616CAC" w:rsidRDefault="00616CAC" w:rsidP="00616CAC">
      <w:pPr>
        <w:pStyle w:val="NormalWeb"/>
        <w:shd w:val="clear" w:color="auto" w:fill="FFFFFF"/>
        <w:spacing w:before="0" w:beforeAutospacing="0" w:after="150" w:afterAutospacing="0"/>
        <w:textAlignment w:val="baseline"/>
        <w:rPr>
          <w:ins w:id="22" w:author="Unknown"/>
          <w:rFonts w:ascii="Muli" w:hAnsi="Muli"/>
          <w:color w:val="000000"/>
          <w:sz w:val="27"/>
          <w:szCs w:val="27"/>
        </w:rPr>
      </w:pPr>
      <w:ins w:id="23" w:author="Unknown">
        <w:r>
          <w:rPr>
            <w:rFonts w:ascii="Muli" w:hAnsi="Muli"/>
            <w:color w:val="000000"/>
            <w:sz w:val="27"/>
            <w:szCs w:val="27"/>
          </w:rPr>
          <w:t>1. Hava kirliliği</w:t>
        </w:r>
      </w:ins>
    </w:p>
    <w:p w:rsidR="00616CAC" w:rsidRDefault="00616CAC" w:rsidP="00616CAC">
      <w:pPr>
        <w:pStyle w:val="NormalWeb"/>
        <w:shd w:val="clear" w:color="auto" w:fill="FFFFFF"/>
        <w:spacing w:before="0" w:beforeAutospacing="0" w:after="150" w:afterAutospacing="0"/>
        <w:textAlignment w:val="baseline"/>
        <w:rPr>
          <w:ins w:id="24" w:author="Unknown"/>
          <w:rFonts w:ascii="Muli" w:hAnsi="Muli"/>
          <w:color w:val="000000"/>
          <w:sz w:val="27"/>
          <w:szCs w:val="27"/>
        </w:rPr>
      </w:pPr>
      <w:ins w:id="25" w:author="Unknown">
        <w:r>
          <w:rPr>
            <w:rFonts w:ascii="Muli" w:hAnsi="Muli"/>
            <w:color w:val="000000"/>
            <w:sz w:val="27"/>
            <w:szCs w:val="27"/>
          </w:rPr>
          <w:t>2. Toprak kirliliği</w:t>
        </w:r>
      </w:ins>
    </w:p>
    <w:p w:rsidR="00616CAC" w:rsidRDefault="00616CAC" w:rsidP="00616CAC">
      <w:pPr>
        <w:pStyle w:val="NormalWeb"/>
        <w:shd w:val="clear" w:color="auto" w:fill="FFFFFF"/>
        <w:spacing w:before="0" w:beforeAutospacing="0" w:after="150" w:afterAutospacing="0"/>
        <w:textAlignment w:val="baseline"/>
        <w:rPr>
          <w:ins w:id="26" w:author="Unknown"/>
          <w:rFonts w:ascii="Muli" w:hAnsi="Muli"/>
          <w:color w:val="000000"/>
          <w:sz w:val="27"/>
          <w:szCs w:val="27"/>
        </w:rPr>
      </w:pPr>
      <w:ins w:id="27" w:author="Unknown">
        <w:r>
          <w:rPr>
            <w:rFonts w:ascii="Muli" w:hAnsi="Muli"/>
            <w:color w:val="000000"/>
            <w:sz w:val="27"/>
            <w:szCs w:val="27"/>
          </w:rPr>
          <w:t>3. Su kirliliği</w:t>
        </w:r>
      </w:ins>
    </w:p>
    <w:p w:rsidR="00616CAC" w:rsidRDefault="00616CAC" w:rsidP="00616CAC">
      <w:pPr>
        <w:pStyle w:val="NormalWeb"/>
        <w:shd w:val="clear" w:color="auto" w:fill="FFFFFF"/>
        <w:spacing w:before="0" w:beforeAutospacing="0" w:after="150" w:afterAutospacing="0"/>
        <w:textAlignment w:val="baseline"/>
        <w:rPr>
          <w:ins w:id="28" w:author="Unknown"/>
          <w:rFonts w:ascii="Muli" w:hAnsi="Muli"/>
          <w:color w:val="000000"/>
          <w:sz w:val="27"/>
          <w:szCs w:val="27"/>
        </w:rPr>
      </w:pPr>
      <w:ins w:id="29" w:author="Unknown">
        <w:r>
          <w:rPr>
            <w:rFonts w:ascii="Muli" w:hAnsi="Muli"/>
            <w:color w:val="000000"/>
            <w:sz w:val="27"/>
            <w:szCs w:val="27"/>
          </w:rPr>
          <w:t>4. Ses kirliliği</w:t>
        </w:r>
      </w:ins>
    </w:p>
    <w:p w:rsidR="00616CAC" w:rsidRDefault="00616CAC" w:rsidP="00616CAC">
      <w:pPr>
        <w:pStyle w:val="Balk2"/>
        <w:shd w:val="clear" w:color="auto" w:fill="FFFFFF"/>
        <w:spacing w:before="0" w:beforeAutospacing="0" w:after="0" w:afterAutospacing="0"/>
        <w:textAlignment w:val="baseline"/>
        <w:rPr>
          <w:ins w:id="30" w:author="Unknown"/>
          <w:rFonts w:ascii="Roboto" w:hAnsi="Roboto"/>
          <w:color w:val="E00091"/>
        </w:rPr>
      </w:pPr>
      <w:ins w:id="31" w:author="Unknown">
        <w:r>
          <w:rPr>
            <w:rFonts w:ascii="Roboto" w:hAnsi="Roboto"/>
            <w:color w:val="E00091"/>
            <w:sz w:val="45"/>
            <w:szCs w:val="45"/>
            <w:bdr w:val="none" w:sz="0" w:space="0" w:color="auto" w:frame="1"/>
          </w:rPr>
          <w:t>Ülkemizde Çevre Kirliliğine Sebep Olan Etkenler Nelerdir?</w:t>
        </w:r>
      </w:ins>
    </w:p>
    <w:p w:rsidR="00616CAC" w:rsidRDefault="00616CAC" w:rsidP="00616CAC">
      <w:pPr>
        <w:pStyle w:val="NormalWeb"/>
        <w:shd w:val="clear" w:color="auto" w:fill="FFFFFF"/>
        <w:spacing w:before="0" w:beforeAutospacing="0" w:after="150" w:afterAutospacing="0"/>
        <w:textAlignment w:val="baseline"/>
        <w:rPr>
          <w:ins w:id="32" w:author="Unknown"/>
          <w:rFonts w:ascii="Muli" w:hAnsi="Muli"/>
          <w:color w:val="000000"/>
          <w:sz w:val="27"/>
          <w:szCs w:val="27"/>
        </w:rPr>
      </w:pPr>
      <w:ins w:id="33" w:author="Unknown">
        <w:r>
          <w:rPr>
            <w:rFonts w:ascii="Muli" w:hAnsi="Muli"/>
            <w:color w:val="000000"/>
            <w:sz w:val="27"/>
            <w:szCs w:val="27"/>
          </w:rPr>
          <w:t xml:space="preserve">Ülkemizde çevre kirliliğine sebep olan etkenlerin </w:t>
        </w:r>
        <w:proofErr w:type="spellStart"/>
        <w:r>
          <w:rPr>
            <w:rFonts w:ascii="Muli" w:hAnsi="Muli"/>
            <w:color w:val="000000"/>
            <w:sz w:val="27"/>
            <w:szCs w:val="27"/>
          </w:rPr>
          <w:t>başlıcaları</w:t>
        </w:r>
        <w:proofErr w:type="spellEnd"/>
        <w:r>
          <w:rPr>
            <w:rFonts w:ascii="Muli" w:hAnsi="Muli"/>
            <w:color w:val="000000"/>
            <w:sz w:val="27"/>
            <w:szCs w:val="27"/>
          </w:rPr>
          <w:t xml:space="preserve"> şunlardır:</w:t>
        </w:r>
      </w:ins>
    </w:p>
    <w:p w:rsidR="00616CAC" w:rsidRDefault="00616CAC" w:rsidP="00616CAC">
      <w:pPr>
        <w:pStyle w:val="NormalWeb"/>
        <w:shd w:val="clear" w:color="auto" w:fill="FFFFFF"/>
        <w:spacing w:before="0" w:beforeAutospacing="0" w:after="150" w:afterAutospacing="0"/>
        <w:textAlignment w:val="baseline"/>
        <w:rPr>
          <w:ins w:id="34" w:author="Unknown"/>
          <w:rFonts w:ascii="Muli" w:hAnsi="Muli"/>
          <w:color w:val="000000"/>
          <w:sz w:val="27"/>
          <w:szCs w:val="27"/>
        </w:rPr>
      </w:pPr>
      <w:ins w:id="35" w:author="Unknown">
        <w:r>
          <w:rPr>
            <w:rFonts w:ascii="Muli" w:hAnsi="Muli"/>
            <w:color w:val="000000"/>
            <w:sz w:val="27"/>
            <w:szCs w:val="27"/>
          </w:rPr>
          <w:t>– Bilinçsiz yakıt kullanımı</w:t>
        </w:r>
      </w:ins>
    </w:p>
    <w:p w:rsidR="00616CAC" w:rsidRDefault="00616CAC" w:rsidP="00616CAC">
      <w:pPr>
        <w:pStyle w:val="NormalWeb"/>
        <w:shd w:val="clear" w:color="auto" w:fill="FFFFFF"/>
        <w:spacing w:before="0" w:beforeAutospacing="0" w:after="150" w:afterAutospacing="0"/>
        <w:textAlignment w:val="baseline"/>
        <w:rPr>
          <w:ins w:id="36" w:author="Unknown"/>
          <w:rFonts w:ascii="Muli" w:hAnsi="Muli"/>
          <w:color w:val="000000"/>
          <w:sz w:val="27"/>
          <w:szCs w:val="27"/>
        </w:rPr>
      </w:pPr>
      <w:ins w:id="37" w:author="Unknown">
        <w:r>
          <w:rPr>
            <w:rFonts w:ascii="Muli" w:hAnsi="Muli"/>
            <w:color w:val="000000"/>
            <w:sz w:val="27"/>
            <w:szCs w:val="27"/>
          </w:rPr>
          <w:t>– Bilinçsiz çöp birikimi</w:t>
        </w:r>
      </w:ins>
    </w:p>
    <w:p w:rsidR="00616CAC" w:rsidRDefault="00616CAC" w:rsidP="00616CAC">
      <w:pPr>
        <w:pStyle w:val="NormalWeb"/>
        <w:shd w:val="clear" w:color="auto" w:fill="FFFFFF"/>
        <w:spacing w:before="0" w:beforeAutospacing="0" w:after="150" w:afterAutospacing="0"/>
        <w:textAlignment w:val="baseline"/>
        <w:rPr>
          <w:ins w:id="38" w:author="Unknown"/>
          <w:rFonts w:ascii="Muli" w:hAnsi="Muli"/>
          <w:color w:val="000000"/>
          <w:sz w:val="27"/>
          <w:szCs w:val="27"/>
        </w:rPr>
      </w:pPr>
      <w:ins w:id="39" w:author="Unknown">
        <w:r>
          <w:rPr>
            <w:rFonts w:ascii="Muli" w:hAnsi="Muli"/>
            <w:color w:val="000000"/>
            <w:sz w:val="27"/>
            <w:szCs w:val="27"/>
          </w:rPr>
          <w:t>– Kalitesiz kömür kullanımı</w:t>
        </w:r>
      </w:ins>
    </w:p>
    <w:p w:rsidR="00616CAC" w:rsidRDefault="00616CAC" w:rsidP="00616CAC">
      <w:pPr>
        <w:pStyle w:val="NormalWeb"/>
        <w:shd w:val="clear" w:color="auto" w:fill="FFFFFF"/>
        <w:spacing w:before="0" w:beforeAutospacing="0" w:after="150" w:afterAutospacing="0"/>
        <w:textAlignment w:val="baseline"/>
        <w:rPr>
          <w:ins w:id="40" w:author="Unknown"/>
          <w:rFonts w:ascii="Muli" w:hAnsi="Muli"/>
          <w:color w:val="000000"/>
          <w:sz w:val="27"/>
          <w:szCs w:val="27"/>
        </w:rPr>
      </w:pPr>
      <w:ins w:id="41" w:author="Unknown">
        <w:r>
          <w:rPr>
            <w:rFonts w:ascii="Muli" w:hAnsi="Muli"/>
            <w:color w:val="000000"/>
            <w:sz w:val="27"/>
            <w:szCs w:val="27"/>
          </w:rPr>
          <w:lastRenderedPageBreak/>
          <w:t>– Bacalardan çevreye kontrolsüz yayılan gazlar</w:t>
        </w:r>
      </w:ins>
    </w:p>
    <w:p w:rsidR="00616CAC" w:rsidRDefault="00616CAC" w:rsidP="00616CAC">
      <w:pPr>
        <w:pStyle w:val="NormalWeb"/>
        <w:shd w:val="clear" w:color="auto" w:fill="FFFFFF"/>
        <w:spacing w:before="0" w:beforeAutospacing="0" w:after="150" w:afterAutospacing="0"/>
        <w:textAlignment w:val="baseline"/>
        <w:rPr>
          <w:ins w:id="42" w:author="Unknown"/>
          <w:rFonts w:ascii="Muli" w:hAnsi="Muli"/>
          <w:color w:val="000000"/>
          <w:sz w:val="27"/>
          <w:szCs w:val="27"/>
        </w:rPr>
      </w:pPr>
      <w:ins w:id="43" w:author="Unknown">
        <w:r>
          <w:rPr>
            <w:rFonts w:ascii="Muli" w:hAnsi="Muli"/>
            <w:color w:val="000000"/>
            <w:sz w:val="27"/>
            <w:szCs w:val="27"/>
          </w:rPr>
          <w:t>– Yetersiz çöp kutusu sayısı</w:t>
        </w:r>
      </w:ins>
    </w:p>
    <w:p w:rsidR="00616CAC" w:rsidRDefault="00616CAC" w:rsidP="00616CAC">
      <w:pPr>
        <w:pStyle w:val="NormalWeb"/>
        <w:shd w:val="clear" w:color="auto" w:fill="FFFFFF"/>
        <w:spacing w:before="0" w:beforeAutospacing="0" w:after="150" w:afterAutospacing="0"/>
        <w:textAlignment w:val="baseline"/>
        <w:rPr>
          <w:ins w:id="44" w:author="Unknown"/>
          <w:rFonts w:ascii="Muli" w:hAnsi="Muli"/>
          <w:color w:val="000000"/>
          <w:sz w:val="27"/>
          <w:szCs w:val="27"/>
        </w:rPr>
      </w:pPr>
      <w:ins w:id="45" w:author="Unknown">
        <w:r>
          <w:rPr>
            <w:rFonts w:ascii="Muli" w:hAnsi="Muli"/>
            <w:color w:val="000000"/>
            <w:sz w:val="27"/>
            <w:szCs w:val="27"/>
          </w:rPr>
          <w:t xml:space="preserve">– Yetersiz geri dönüşüm </w:t>
        </w:r>
        <w:proofErr w:type="gramStart"/>
        <w:r>
          <w:rPr>
            <w:rFonts w:ascii="Muli" w:hAnsi="Muli"/>
            <w:color w:val="000000"/>
            <w:sz w:val="27"/>
            <w:szCs w:val="27"/>
          </w:rPr>
          <w:t>imkanları</w:t>
        </w:r>
        <w:proofErr w:type="gramEnd"/>
      </w:ins>
    </w:p>
    <w:p w:rsidR="00616CAC" w:rsidRDefault="00616CAC" w:rsidP="00616CAC">
      <w:pPr>
        <w:pStyle w:val="NormalWeb"/>
        <w:shd w:val="clear" w:color="auto" w:fill="FFFFFF"/>
        <w:spacing w:before="0" w:beforeAutospacing="0" w:after="150" w:afterAutospacing="0"/>
        <w:textAlignment w:val="baseline"/>
        <w:rPr>
          <w:ins w:id="46" w:author="Unknown"/>
          <w:rFonts w:ascii="Muli" w:hAnsi="Muli"/>
          <w:color w:val="000000"/>
          <w:sz w:val="27"/>
          <w:szCs w:val="27"/>
        </w:rPr>
      </w:pPr>
      <w:ins w:id="47" w:author="Unknown">
        <w:r>
          <w:rPr>
            <w:rFonts w:ascii="Muli" w:hAnsi="Muli"/>
            <w:color w:val="000000"/>
            <w:sz w:val="27"/>
            <w:szCs w:val="27"/>
          </w:rPr>
          <w:t>– Fabrika atıkları ve bu atıkların kirlettiği alanlar</w:t>
        </w:r>
      </w:ins>
    </w:p>
    <w:p w:rsidR="00616CAC" w:rsidRDefault="00616CAC" w:rsidP="00616CAC">
      <w:pPr>
        <w:pStyle w:val="NormalWeb"/>
        <w:shd w:val="clear" w:color="auto" w:fill="FFFFFF"/>
        <w:spacing w:before="0" w:beforeAutospacing="0" w:after="150" w:afterAutospacing="0"/>
        <w:textAlignment w:val="baseline"/>
        <w:rPr>
          <w:ins w:id="48" w:author="Unknown"/>
          <w:rFonts w:ascii="Muli" w:hAnsi="Muli"/>
          <w:color w:val="000000"/>
          <w:sz w:val="27"/>
          <w:szCs w:val="27"/>
        </w:rPr>
      </w:pPr>
      <w:ins w:id="49" w:author="Unknown">
        <w:r>
          <w:rPr>
            <w:rFonts w:ascii="Muli" w:hAnsi="Muli"/>
            <w:color w:val="000000"/>
            <w:sz w:val="27"/>
            <w:szCs w:val="27"/>
          </w:rPr>
          <w:t>– Fabrika bacalarından çıkan ağır ve kirli gazlar</w:t>
        </w:r>
      </w:ins>
    </w:p>
    <w:p w:rsidR="00616CAC" w:rsidRDefault="00616CAC" w:rsidP="00616CAC">
      <w:pPr>
        <w:pStyle w:val="NormalWeb"/>
        <w:shd w:val="clear" w:color="auto" w:fill="FFFFFF"/>
        <w:spacing w:before="0" w:beforeAutospacing="0" w:after="150" w:afterAutospacing="0"/>
        <w:textAlignment w:val="baseline"/>
        <w:rPr>
          <w:ins w:id="50" w:author="Unknown"/>
          <w:rFonts w:ascii="Muli" w:hAnsi="Muli"/>
          <w:color w:val="000000"/>
          <w:sz w:val="27"/>
          <w:szCs w:val="27"/>
        </w:rPr>
      </w:pPr>
      <w:ins w:id="51" w:author="Unknown">
        <w:r>
          <w:rPr>
            <w:rFonts w:ascii="Muli" w:hAnsi="Muli"/>
            <w:color w:val="000000"/>
            <w:sz w:val="27"/>
            <w:szCs w:val="27"/>
          </w:rPr>
          <w:t>– Çevreye zarar verenlerin yeterli denetlenmemesi ve gerekli şekilde cezalandırılmaması</w:t>
        </w:r>
      </w:ins>
    </w:p>
    <w:p w:rsidR="00616CAC" w:rsidRDefault="00616CAC" w:rsidP="00616CAC">
      <w:pPr>
        <w:pStyle w:val="NormalWeb"/>
        <w:shd w:val="clear" w:color="auto" w:fill="FFFFFF"/>
        <w:spacing w:before="0" w:beforeAutospacing="0" w:after="150" w:afterAutospacing="0"/>
        <w:textAlignment w:val="baseline"/>
        <w:rPr>
          <w:ins w:id="52" w:author="Unknown"/>
          <w:rFonts w:ascii="Muli" w:hAnsi="Muli"/>
          <w:color w:val="000000"/>
          <w:sz w:val="27"/>
          <w:szCs w:val="27"/>
        </w:rPr>
      </w:pPr>
      <w:ins w:id="53" w:author="Unknown">
        <w:r>
          <w:rPr>
            <w:rFonts w:ascii="Muli" w:hAnsi="Muli"/>
            <w:color w:val="000000"/>
            <w:sz w:val="27"/>
            <w:szCs w:val="27"/>
          </w:rPr>
          <w:t>– Bilinçsiz tarım ilaçları kullanarak toprağın ve suyun kirletilmesi</w:t>
        </w:r>
      </w:ins>
    </w:p>
    <w:p w:rsidR="00616CAC" w:rsidRDefault="00616CAC" w:rsidP="00616CAC">
      <w:pPr>
        <w:pStyle w:val="NormalWeb"/>
        <w:shd w:val="clear" w:color="auto" w:fill="FFFFFF"/>
        <w:spacing w:before="0" w:beforeAutospacing="0" w:after="150" w:afterAutospacing="0"/>
        <w:textAlignment w:val="baseline"/>
        <w:rPr>
          <w:ins w:id="54" w:author="Unknown"/>
          <w:rFonts w:ascii="Muli" w:hAnsi="Muli"/>
          <w:color w:val="000000"/>
          <w:sz w:val="27"/>
          <w:szCs w:val="27"/>
        </w:rPr>
      </w:pPr>
      <w:ins w:id="55" w:author="Unknown">
        <w:r>
          <w:rPr>
            <w:rFonts w:ascii="Muli" w:hAnsi="Muli"/>
            <w:color w:val="000000"/>
            <w:sz w:val="27"/>
            <w:szCs w:val="27"/>
          </w:rPr>
          <w:t>– Araba egzozlarından çıkan gazlar</w:t>
        </w:r>
      </w:ins>
    </w:p>
    <w:p w:rsidR="00616CAC" w:rsidRDefault="00616CAC" w:rsidP="00616CAC">
      <w:pPr>
        <w:pStyle w:val="NormalWeb"/>
        <w:shd w:val="clear" w:color="auto" w:fill="FFFFFF"/>
        <w:spacing w:before="0" w:beforeAutospacing="0" w:after="150" w:afterAutospacing="0"/>
        <w:textAlignment w:val="baseline"/>
        <w:rPr>
          <w:ins w:id="56" w:author="Unknown"/>
          <w:rFonts w:ascii="Muli" w:hAnsi="Muli"/>
          <w:color w:val="000000"/>
          <w:sz w:val="27"/>
          <w:szCs w:val="27"/>
        </w:rPr>
      </w:pPr>
      <w:ins w:id="57" w:author="Unknown">
        <w:r>
          <w:rPr>
            <w:rFonts w:ascii="Muli" w:hAnsi="Muli"/>
            <w:color w:val="000000"/>
            <w:sz w:val="27"/>
            <w:szCs w:val="27"/>
          </w:rPr>
          <w:t>– Yemek yağlarının bilinçsizce lavabolara dökülerek yer altı sularının kirletilmesi</w:t>
        </w:r>
      </w:ins>
    </w:p>
    <w:p w:rsidR="00616CAC" w:rsidRDefault="00616CAC" w:rsidP="00616CAC">
      <w:pPr>
        <w:pStyle w:val="NormalWeb"/>
        <w:shd w:val="clear" w:color="auto" w:fill="FFFFFF"/>
        <w:spacing w:before="0" w:beforeAutospacing="0" w:after="150" w:afterAutospacing="0"/>
        <w:textAlignment w:val="baseline"/>
        <w:rPr>
          <w:ins w:id="58" w:author="Unknown"/>
          <w:rFonts w:ascii="Muli" w:hAnsi="Muli"/>
          <w:color w:val="000000"/>
          <w:sz w:val="27"/>
          <w:szCs w:val="27"/>
        </w:rPr>
      </w:pPr>
      <w:ins w:id="59" w:author="Unknown">
        <w:r>
          <w:rPr>
            <w:rFonts w:ascii="Muli" w:hAnsi="Muli"/>
            <w:color w:val="000000"/>
            <w:sz w:val="27"/>
            <w:szCs w:val="27"/>
          </w:rPr>
          <w:t>– Orman yangınları</w:t>
        </w:r>
      </w:ins>
    </w:p>
    <w:p w:rsidR="00616CAC" w:rsidRDefault="00616CAC" w:rsidP="00616CAC">
      <w:pPr>
        <w:pStyle w:val="NormalWeb"/>
        <w:shd w:val="clear" w:color="auto" w:fill="FFFFFF"/>
        <w:spacing w:before="0" w:beforeAutospacing="0" w:after="150" w:afterAutospacing="0"/>
        <w:textAlignment w:val="baseline"/>
        <w:rPr>
          <w:ins w:id="60" w:author="Unknown"/>
          <w:rFonts w:ascii="Muli" w:hAnsi="Muli"/>
          <w:color w:val="000000"/>
          <w:sz w:val="27"/>
          <w:szCs w:val="27"/>
        </w:rPr>
      </w:pPr>
      <w:ins w:id="61" w:author="Unknown">
        <w:r>
          <w:rPr>
            <w:rFonts w:ascii="Muli" w:hAnsi="Muli"/>
            <w:color w:val="000000"/>
            <w:sz w:val="27"/>
            <w:szCs w:val="27"/>
          </w:rPr>
          <w:t>– Trafikte gereksiz korna kullanımı ile gürültü kirliliği yaratılması</w:t>
        </w:r>
      </w:ins>
    </w:p>
    <w:p w:rsidR="00616CAC" w:rsidRDefault="00616CAC" w:rsidP="00616CAC">
      <w:pPr>
        <w:pStyle w:val="NormalWeb"/>
        <w:shd w:val="clear" w:color="auto" w:fill="FFFFFF"/>
        <w:spacing w:before="0" w:beforeAutospacing="0" w:after="150" w:afterAutospacing="0"/>
        <w:textAlignment w:val="baseline"/>
        <w:rPr>
          <w:ins w:id="62" w:author="Unknown"/>
          <w:rFonts w:ascii="Muli" w:hAnsi="Muli"/>
          <w:color w:val="000000"/>
          <w:sz w:val="27"/>
          <w:szCs w:val="27"/>
        </w:rPr>
      </w:pPr>
      <w:ins w:id="63" w:author="Unknown">
        <w:r>
          <w:rPr>
            <w:rFonts w:ascii="Muli" w:hAnsi="Muli"/>
            <w:color w:val="000000"/>
            <w:sz w:val="27"/>
            <w:szCs w:val="27"/>
          </w:rPr>
          <w:t>– Açık alanda yapılan düğünlerde etrafın müzik sesi ile rahatsız edilmesi</w:t>
        </w:r>
      </w:ins>
    </w:p>
    <w:p w:rsidR="00616CAC" w:rsidRDefault="00616CAC" w:rsidP="00616CAC">
      <w:pPr>
        <w:pStyle w:val="NormalWeb"/>
        <w:shd w:val="clear" w:color="auto" w:fill="FFFFFF"/>
        <w:spacing w:before="0" w:beforeAutospacing="0" w:after="150" w:afterAutospacing="0"/>
        <w:textAlignment w:val="baseline"/>
        <w:rPr>
          <w:ins w:id="64" w:author="Unknown"/>
          <w:rFonts w:ascii="Muli" w:hAnsi="Muli"/>
          <w:color w:val="000000"/>
          <w:sz w:val="27"/>
          <w:szCs w:val="27"/>
        </w:rPr>
      </w:pPr>
      <w:ins w:id="65" w:author="Unknown">
        <w:r>
          <w:rPr>
            <w:rFonts w:ascii="Muli" w:hAnsi="Muli"/>
            <w:color w:val="000000"/>
            <w:sz w:val="27"/>
            <w:szCs w:val="27"/>
          </w:rPr>
          <w:t>Ülkemizde çevre kirliliğine sebep olan etkenler, dünyada çevre kirliliğine sebep olan etkenlerden farklı değildir. Dünyada çevre kirliliğine sebep olan etkenlere ek olarak ülkemizde maalesef çevre bilinci daha az gelişmiştir. Bu nedenle insanların çevreye verdikleri önem yeterli değildir.</w:t>
        </w:r>
      </w:ins>
    </w:p>
    <w:p w:rsidR="00616CAC" w:rsidRDefault="00616CAC" w:rsidP="00616CAC">
      <w:pPr>
        <w:pStyle w:val="Balk2"/>
        <w:shd w:val="clear" w:color="auto" w:fill="FFFFFF"/>
        <w:spacing w:before="0" w:beforeAutospacing="0" w:after="0" w:afterAutospacing="0"/>
        <w:textAlignment w:val="baseline"/>
        <w:rPr>
          <w:ins w:id="66" w:author="Unknown"/>
          <w:rFonts w:ascii="Roboto" w:hAnsi="Roboto"/>
          <w:color w:val="E00091"/>
        </w:rPr>
      </w:pPr>
      <w:ins w:id="67" w:author="Unknown">
        <w:r>
          <w:rPr>
            <w:rFonts w:ascii="Roboto" w:hAnsi="Roboto"/>
            <w:color w:val="E00091"/>
            <w:sz w:val="45"/>
            <w:szCs w:val="45"/>
            <w:bdr w:val="none" w:sz="0" w:space="0" w:color="auto" w:frame="1"/>
          </w:rPr>
          <w:t>Dünyada Çevre Kirliliğine Sebep Olan Etkenler Nelerdir?</w:t>
        </w:r>
      </w:ins>
    </w:p>
    <w:p w:rsidR="00616CAC" w:rsidRDefault="00616CAC" w:rsidP="00616CAC">
      <w:pPr>
        <w:pStyle w:val="NormalWeb"/>
        <w:shd w:val="clear" w:color="auto" w:fill="FFFFFF"/>
        <w:spacing w:before="0" w:beforeAutospacing="0" w:after="150" w:afterAutospacing="0"/>
        <w:textAlignment w:val="baseline"/>
        <w:rPr>
          <w:ins w:id="68" w:author="Unknown"/>
          <w:rFonts w:ascii="Muli" w:hAnsi="Muli"/>
          <w:color w:val="000000"/>
          <w:sz w:val="27"/>
          <w:szCs w:val="27"/>
        </w:rPr>
      </w:pPr>
      <w:ins w:id="69" w:author="Unknown">
        <w:r>
          <w:rPr>
            <w:rFonts w:ascii="Muli" w:hAnsi="Muli"/>
            <w:color w:val="000000"/>
            <w:sz w:val="27"/>
            <w:szCs w:val="27"/>
          </w:rPr>
          <w:t>Ülkemizde çevre kirliliğine neden olan etkenlere ek olarak dünyada çevre kirliliğine neden olan etkenler şunlardır:</w:t>
        </w:r>
      </w:ins>
    </w:p>
    <w:p w:rsidR="00616CAC" w:rsidRDefault="00616CAC" w:rsidP="00616CAC">
      <w:pPr>
        <w:pStyle w:val="NormalWeb"/>
        <w:shd w:val="clear" w:color="auto" w:fill="FFFFFF"/>
        <w:spacing w:before="0" w:beforeAutospacing="0" w:after="150" w:afterAutospacing="0"/>
        <w:textAlignment w:val="baseline"/>
        <w:rPr>
          <w:ins w:id="70" w:author="Unknown"/>
          <w:rFonts w:ascii="Muli" w:hAnsi="Muli"/>
          <w:color w:val="000000"/>
          <w:sz w:val="27"/>
          <w:szCs w:val="27"/>
        </w:rPr>
      </w:pPr>
      <w:ins w:id="71" w:author="Unknown">
        <w:r>
          <w:rPr>
            <w:rFonts w:ascii="Muli" w:hAnsi="Muli"/>
            <w:color w:val="000000"/>
            <w:sz w:val="27"/>
            <w:szCs w:val="27"/>
          </w:rPr>
          <w:t>– Bilinçsiz ve aşırı petrol tüketimi</w:t>
        </w:r>
      </w:ins>
    </w:p>
    <w:p w:rsidR="00616CAC" w:rsidRDefault="00616CAC" w:rsidP="00616CAC">
      <w:pPr>
        <w:pStyle w:val="NormalWeb"/>
        <w:shd w:val="clear" w:color="auto" w:fill="FFFFFF"/>
        <w:spacing w:before="0" w:beforeAutospacing="0" w:after="150" w:afterAutospacing="0"/>
        <w:textAlignment w:val="baseline"/>
        <w:rPr>
          <w:ins w:id="72" w:author="Unknown"/>
          <w:rFonts w:ascii="Muli" w:hAnsi="Muli"/>
          <w:color w:val="000000"/>
          <w:sz w:val="27"/>
          <w:szCs w:val="27"/>
        </w:rPr>
      </w:pPr>
      <w:ins w:id="73" w:author="Unknown">
        <w:r>
          <w:rPr>
            <w:rFonts w:ascii="Muli" w:hAnsi="Muli"/>
            <w:color w:val="000000"/>
            <w:sz w:val="27"/>
            <w:szCs w:val="27"/>
          </w:rPr>
          <w:t>– Petrol çıkarımı esnasında meydana gelen sızıntılar</w:t>
        </w:r>
      </w:ins>
    </w:p>
    <w:p w:rsidR="00616CAC" w:rsidRDefault="00616CAC" w:rsidP="00616CAC">
      <w:pPr>
        <w:pStyle w:val="NormalWeb"/>
        <w:shd w:val="clear" w:color="auto" w:fill="FFFFFF"/>
        <w:spacing w:before="0" w:beforeAutospacing="0" w:after="150" w:afterAutospacing="0"/>
        <w:textAlignment w:val="baseline"/>
        <w:rPr>
          <w:ins w:id="74" w:author="Unknown"/>
          <w:rFonts w:ascii="Muli" w:hAnsi="Muli"/>
          <w:color w:val="000000"/>
          <w:sz w:val="27"/>
          <w:szCs w:val="27"/>
        </w:rPr>
      </w:pPr>
      <w:ins w:id="75" w:author="Unknown">
        <w:r>
          <w:rPr>
            <w:rFonts w:ascii="Muli" w:hAnsi="Muli"/>
            <w:color w:val="000000"/>
            <w:sz w:val="27"/>
            <w:szCs w:val="27"/>
          </w:rPr>
          <w:t>– Aşırı ve bilinçsiz kömür kullanımı</w:t>
        </w:r>
      </w:ins>
    </w:p>
    <w:p w:rsidR="00616CAC" w:rsidRDefault="00616CAC" w:rsidP="00616CAC">
      <w:pPr>
        <w:pStyle w:val="NormalWeb"/>
        <w:shd w:val="clear" w:color="auto" w:fill="FFFFFF"/>
        <w:spacing w:before="0" w:beforeAutospacing="0" w:after="150" w:afterAutospacing="0"/>
        <w:textAlignment w:val="baseline"/>
        <w:rPr>
          <w:ins w:id="76" w:author="Unknown"/>
          <w:rFonts w:ascii="Muli" w:hAnsi="Muli"/>
          <w:color w:val="000000"/>
          <w:sz w:val="27"/>
          <w:szCs w:val="27"/>
        </w:rPr>
      </w:pPr>
      <w:ins w:id="77" w:author="Unknown">
        <w:r>
          <w:rPr>
            <w:rFonts w:ascii="Muli" w:hAnsi="Muli"/>
            <w:color w:val="000000"/>
            <w:sz w:val="27"/>
            <w:szCs w:val="27"/>
          </w:rPr>
          <w:t>– Devasa fabrikalardan yayılan her türlü atıklar</w:t>
        </w:r>
      </w:ins>
    </w:p>
    <w:p w:rsidR="00616CAC" w:rsidRDefault="00616CAC" w:rsidP="00616CAC">
      <w:pPr>
        <w:pStyle w:val="NormalWeb"/>
        <w:shd w:val="clear" w:color="auto" w:fill="FFFFFF"/>
        <w:spacing w:before="0" w:beforeAutospacing="0" w:after="150" w:afterAutospacing="0"/>
        <w:textAlignment w:val="baseline"/>
        <w:rPr>
          <w:ins w:id="78" w:author="Unknown"/>
          <w:rFonts w:ascii="Muli" w:hAnsi="Muli"/>
          <w:color w:val="000000"/>
          <w:sz w:val="27"/>
          <w:szCs w:val="27"/>
        </w:rPr>
      </w:pPr>
      <w:ins w:id="79" w:author="Unknown">
        <w:r>
          <w:rPr>
            <w:rFonts w:ascii="Muli" w:hAnsi="Muli"/>
            <w:color w:val="000000"/>
            <w:sz w:val="27"/>
            <w:szCs w:val="27"/>
          </w:rPr>
          <w:t>– Kimyasal silahlardan çıkan radyasyonlar</w:t>
        </w:r>
      </w:ins>
    </w:p>
    <w:p w:rsidR="00616CAC" w:rsidRDefault="00616CAC" w:rsidP="00616CAC">
      <w:pPr>
        <w:pStyle w:val="NormalWeb"/>
        <w:shd w:val="clear" w:color="auto" w:fill="FFFFFF"/>
        <w:spacing w:before="0" w:beforeAutospacing="0" w:after="150" w:afterAutospacing="0"/>
        <w:textAlignment w:val="baseline"/>
        <w:rPr>
          <w:ins w:id="80" w:author="Unknown"/>
          <w:rFonts w:ascii="Muli" w:hAnsi="Muli"/>
          <w:color w:val="000000"/>
          <w:sz w:val="27"/>
          <w:szCs w:val="27"/>
        </w:rPr>
      </w:pPr>
      <w:ins w:id="81" w:author="Unknown">
        <w:r>
          <w:rPr>
            <w:rFonts w:ascii="Muli" w:hAnsi="Muli"/>
            <w:color w:val="000000"/>
            <w:sz w:val="27"/>
            <w:szCs w:val="27"/>
          </w:rPr>
          <w:t>– Nükleer santrallerden yayılan radyasyon ve bu santrallerde meydana gelen sızıntılar</w:t>
        </w:r>
      </w:ins>
    </w:p>
    <w:p w:rsidR="00616CAC" w:rsidRDefault="00616CAC" w:rsidP="00616CAC">
      <w:pPr>
        <w:pStyle w:val="NormalWeb"/>
        <w:shd w:val="clear" w:color="auto" w:fill="FFFFFF"/>
        <w:spacing w:before="0" w:beforeAutospacing="0" w:after="150" w:afterAutospacing="0"/>
        <w:textAlignment w:val="baseline"/>
        <w:rPr>
          <w:ins w:id="82" w:author="Unknown"/>
          <w:rFonts w:ascii="Muli" w:hAnsi="Muli"/>
          <w:color w:val="000000"/>
          <w:sz w:val="27"/>
          <w:szCs w:val="27"/>
        </w:rPr>
      </w:pPr>
      <w:ins w:id="83" w:author="Unknown">
        <w:r>
          <w:rPr>
            <w:rFonts w:ascii="Muli" w:hAnsi="Muli"/>
            <w:color w:val="000000"/>
            <w:sz w:val="27"/>
            <w:szCs w:val="27"/>
          </w:rPr>
          <w:t>– Savaşlarda meydana gelen doğa ve çevre katliamları</w:t>
        </w:r>
      </w:ins>
    </w:p>
    <w:p w:rsidR="00616CAC" w:rsidRDefault="00616CAC" w:rsidP="00616CAC">
      <w:pPr>
        <w:pStyle w:val="NormalWeb"/>
        <w:shd w:val="clear" w:color="auto" w:fill="FFFFFF"/>
        <w:spacing w:before="0" w:beforeAutospacing="0" w:after="150" w:afterAutospacing="0"/>
        <w:textAlignment w:val="baseline"/>
        <w:rPr>
          <w:ins w:id="84" w:author="Unknown"/>
          <w:rFonts w:ascii="Muli" w:hAnsi="Muli"/>
          <w:color w:val="000000"/>
          <w:sz w:val="27"/>
          <w:szCs w:val="27"/>
        </w:rPr>
      </w:pPr>
      <w:ins w:id="85" w:author="Unknown">
        <w:r>
          <w:rPr>
            <w:rFonts w:ascii="Muli" w:hAnsi="Muli"/>
            <w:color w:val="000000"/>
            <w:sz w:val="27"/>
            <w:szCs w:val="27"/>
          </w:rPr>
          <w:t>– Gemi batıkları ve denizlere gemilerin bıraktığı atıklar</w:t>
        </w:r>
      </w:ins>
    </w:p>
    <w:p w:rsidR="00616CAC" w:rsidRDefault="00616CAC" w:rsidP="00616CAC">
      <w:pPr>
        <w:pStyle w:val="Balk2"/>
        <w:shd w:val="clear" w:color="auto" w:fill="FFFFFF"/>
        <w:spacing w:before="0" w:beforeAutospacing="0" w:after="0" w:afterAutospacing="0"/>
        <w:textAlignment w:val="baseline"/>
        <w:rPr>
          <w:ins w:id="86" w:author="Unknown"/>
          <w:rFonts w:ascii="Roboto" w:hAnsi="Roboto"/>
          <w:color w:val="E00091"/>
        </w:rPr>
      </w:pPr>
      <w:ins w:id="87" w:author="Unknown">
        <w:r>
          <w:rPr>
            <w:rFonts w:ascii="Roboto" w:hAnsi="Roboto"/>
            <w:color w:val="E00091"/>
            <w:sz w:val="45"/>
            <w:szCs w:val="45"/>
            <w:bdr w:val="none" w:sz="0" w:space="0" w:color="auto" w:frame="1"/>
          </w:rPr>
          <w:lastRenderedPageBreak/>
          <w:t>Ülkemizde ve Dünyada Çevre Kirliliğini Engellemek İçin Yapılan Çalışmalar Nelerdir?</w:t>
        </w:r>
      </w:ins>
    </w:p>
    <w:p w:rsidR="00616CAC" w:rsidRDefault="00616CAC" w:rsidP="00616CAC">
      <w:pPr>
        <w:pStyle w:val="NormalWeb"/>
        <w:shd w:val="clear" w:color="auto" w:fill="FFFFFF"/>
        <w:spacing w:before="0" w:beforeAutospacing="0" w:after="150" w:afterAutospacing="0"/>
        <w:textAlignment w:val="baseline"/>
        <w:rPr>
          <w:ins w:id="88" w:author="Unknown"/>
          <w:rFonts w:ascii="Muli" w:hAnsi="Muli"/>
          <w:color w:val="000000"/>
          <w:sz w:val="27"/>
          <w:szCs w:val="27"/>
        </w:rPr>
      </w:pPr>
      <w:ins w:id="89" w:author="Unknown">
        <w:r>
          <w:rPr>
            <w:rFonts w:ascii="Muli" w:hAnsi="Muli"/>
            <w:color w:val="000000"/>
            <w:sz w:val="27"/>
            <w:szCs w:val="27"/>
          </w:rPr>
          <w:t>Dünyada çevre kirliliğini önlemek adına bir araya gelen devletler Japonya’nın Kyoto şehrinde çevre kirliliğini önlemek adına anlaşmaya varmışlardır.</w:t>
        </w:r>
      </w:ins>
    </w:p>
    <w:p w:rsidR="00616CAC" w:rsidRDefault="00616CAC" w:rsidP="00616CAC">
      <w:pPr>
        <w:pStyle w:val="NormalWeb"/>
        <w:shd w:val="clear" w:color="auto" w:fill="FFFFFF"/>
        <w:spacing w:before="0" w:beforeAutospacing="0" w:after="150" w:afterAutospacing="0"/>
        <w:textAlignment w:val="baseline"/>
        <w:rPr>
          <w:ins w:id="90" w:author="Unknown"/>
          <w:rFonts w:ascii="Muli" w:hAnsi="Muli"/>
          <w:color w:val="000000"/>
          <w:sz w:val="27"/>
          <w:szCs w:val="27"/>
        </w:rPr>
      </w:pPr>
      <w:ins w:id="91" w:author="Unknown">
        <w:r>
          <w:rPr>
            <w:rFonts w:ascii="Muli" w:hAnsi="Muli"/>
            <w:color w:val="000000"/>
            <w:sz w:val="27"/>
            <w:szCs w:val="27"/>
          </w:rPr>
          <w:t>Kyoto Protokolü olarak adlandırılan bu metin, büyük devletlerin petrol ve petrole bağlı ham maddeler kullanarak yaptıkları üretimleri yavaşlatarak çevre kirliliğini önlemeyi amaçlamıştır. Bununla birlikte Amerika Birleşik Devletleri başta olmak üzere pek çok büyük devlet bu anlaşmayı imzalamaktan vazgeçmiştir.</w:t>
        </w:r>
      </w:ins>
    </w:p>
    <w:p w:rsidR="00616CAC" w:rsidRDefault="00616CAC" w:rsidP="00616CAC">
      <w:pPr>
        <w:pStyle w:val="NormalWeb"/>
        <w:shd w:val="clear" w:color="auto" w:fill="FFFFFF"/>
        <w:spacing w:before="0" w:beforeAutospacing="0" w:after="150" w:afterAutospacing="0"/>
        <w:textAlignment w:val="baseline"/>
        <w:rPr>
          <w:ins w:id="92" w:author="Unknown"/>
          <w:rFonts w:ascii="Muli" w:hAnsi="Muli"/>
          <w:color w:val="000000"/>
          <w:sz w:val="27"/>
          <w:szCs w:val="27"/>
        </w:rPr>
      </w:pPr>
      <w:ins w:id="93" w:author="Unknown">
        <w:r>
          <w:rPr>
            <w:rFonts w:ascii="Muli" w:hAnsi="Muli"/>
            <w:color w:val="000000"/>
            <w:sz w:val="27"/>
            <w:szCs w:val="27"/>
          </w:rPr>
          <w:t>Greenpeace isimli sosyal sorumluluk örgütü tüm dünya üzerinde faaliyet gösteren çevre dostu bir topluluktur. Bu topluluk dünya çapında eylemler yaparak çevre kirliliğine dikkat çekmektedir.</w:t>
        </w:r>
      </w:ins>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ins w:id="94" w:author="Unknown">
        <w:r>
          <w:rPr>
            <w:rFonts w:ascii="Muli" w:hAnsi="Muli"/>
            <w:color w:val="000000"/>
            <w:sz w:val="27"/>
            <w:szCs w:val="27"/>
          </w:rPr>
          <w:t>Ülkemizde de pek çok farklı kuruluş çevre kirliliğine dikkat çekmek ve çevre kirliliğini önlemek adına çalışmalarda bulunmaktadır. Ayrıca belediyeler atık geri dönüşüm merkezleri kurarak çevre kirliliğini önlemeye çalışmaktadır. Ülkemiz Çevre ve Şehircilik Bakanlığı da çevre kirliliğinin önlenebilmesi adına pek çok sosyal sorumluluk projesini desteklemektedir.</w:t>
        </w:r>
      </w:ins>
    </w:p>
    <w:p w:rsidR="00616CAC" w:rsidRDefault="00616CAC" w:rsidP="00616CA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Kaybolan Cennet Metni Cevapları Sayfa 143</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10.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a</w:t>
      </w:r>
      <w:proofErr w:type="gramEnd"/>
      <w:r>
        <w:rPr>
          <w:rStyle w:val="Gl"/>
          <w:rFonts w:ascii="Muli" w:hAnsi="Muli"/>
          <w:color w:val="000080"/>
          <w:sz w:val="27"/>
          <w:szCs w:val="27"/>
          <w:bdr w:val="none" w:sz="0" w:space="0" w:color="auto" w:frame="1"/>
        </w:rPr>
        <w:t>. İki nokta işaretinin ( : ) kullanım alanlarını örnekleriyle eşleştiriniz.</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1. Kendisinden sonra örnek verilecek cümlenin sonunda kullanılır.</w:t>
      </w:r>
      <w:r>
        <w:rPr>
          <w:rFonts w:ascii="Muli" w:hAnsi="Muli"/>
          <w:color w:val="000000"/>
          <w:sz w:val="27"/>
          <w:szCs w:val="27"/>
        </w:rPr>
        <w:br/>
        <w:t>2. Karşılıklı konuşmalarda, konuşan kişiyi belirten sözlerden sonra kullanılır.</w:t>
      </w:r>
      <w:r>
        <w:rPr>
          <w:rFonts w:ascii="Muli" w:hAnsi="Muli"/>
          <w:color w:val="000000"/>
          <w:sz w:val="27"/>
          <w:szCs w:val="27"/>
        </w:rPr>
        <w:br/>
        <w:t>3. Genel ağ adreslerinde kullanılır.</w:t>
      </w:r>
      <w:r>
        <w:rPr>
          <w:rFonts w:ascii="Muli" w:hAnsi="Muli"/>
          <w:color w:val="000000"/>
          <w:sz w:val="27"/>
          <w:szCs w:val="27"/>
        </w:rPr>
        <w:br/>
        <w:t>4. Matematikte bölme işareti olarak kullanılır.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w:t>
      </w:r>
      <w:r>
        <w:rPr>
          <w:rStyle w:val="Gl"/>
          <w:rFonts w:ascii="Muli" w:hAnsi="Muli"/>
          <w:color w:val="FF0000"/>
          <w:sz w:val="27"/>
          <w:szCs w:val="27"/>
          <w:bdr w:val="none" w:sz="0" w:space="0" w:color="auto" w:frame="1"/>
        </w:rPr>
        <w:t>2</w:t>
      </w:r>
      <w:r>
        <w:rPr>
          <w:rFonts w:ascii="Muli" w:hAnsi="Muli"/>
          <w:color w:val="000000"/>
          <w:sz w:val="27"/>
          <w:szCs w:val="27"/>
        </w:rPr>
        <w:t> ) Astronot cevap verdi:</w:t>
      </w:r>
      <w:r>
        <w:rPr>
          <w:rFonts w:ascii="Muli" w:hAnsi="Muli"/>
          <w:color w:val="000000"/>
          <w:sz w:val="27"/>
          <w:szCs w:val="27"/>
        </w:rPr>
        <w:br/>
        <w:t>—Burası büyüleyici.</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w:t>
      </w:r>
      <w:r>
        <w:rPr>
          <w:rStyle w:val="Gl"/>
          <w:rFonts w:ascii="Muli" w:hAnsi="Muli"/>
          <w:color w:val="FF0000"/>
          <w:sz w:val="27"/>
          <w:szCs w:val="27"/>
          <w:bdr w:val="none" w:sz="0" w:space="0" w:color="auto" w:frame="1"/>
        </w:rPr>
        <w:t>1</w:t>
      </w:r>
      <w:r>
        <w:rPr>
          <w:rStyle w:val="Gl"/>
          <w:rFonts w:ascii="Muli" w:hAnsi="Muli"/>
          <w:color w:val="000000"/>
          <w:sz w:val="27"/>
          <w:szCs w:val="27"/>
          <w:bdr w:val="none" w:sz="0" w:space="0" w:color="auto" w:frame="1"/>
        </w:rPr>
        <w:t> </w:t>
      </w:r>
      <w:r>
        <w:rPr>
          <w:rFonts w:ascii="Muli" w:hAnsi="Muli"/>
          <w:color w:val="000000"/>
          <w:sz w:val="27"/>
          <w:szCs w:val="27"/>
        </w:rPr>
        <w:t>) Bu bölgede iki bitki türü daha çok görülür: böğürtlen ve yabanmersini.</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w:t>
      </w:r>
      <w:r>
        <w:rPr>
          <w:rStyle w:val="Gl"/>
          <w:rFonts w:ascii="Muli" w:hAnsi="Muli"/>
          <w:color w:val="FF0000"/>
          <w:sz w:val="27"/>
          <w:szCs w:val="27"/>
          <w:bdr w:val="none" w:sz="0" w:space="0" w:color="auto" w:frame="1"/>
        </w:rPr>
        <w:t>4</w:t>
      </w:r>
      <w:r>
        <w:rPr>
          <w:rFonts w:ascii="Muli" w:hAnsi="Muli"/>
          <w:color w:val="000000"/>
          <w:sz w:val="27"/>
          <w:szCs w:val="27"/>
        </w:rPr>
        <w:t xml:space="preserve"> ) </w:t>
      </w:r>
      <w:proofErr w:type="gramStart"/>
      <w:r>
        <w:rPr>
          <w:rFonts w:ascii="Muli" w:hAnsi="Muli"/>
          <w:color w:val="000000"/>
          <w:sz w:val="27"/>
          <w:szCs w:val="27"/>
        </w:rPr>
        <w:t>56 : 8</w:t>
      </w:r>
      <w:proofErr w:type="gramEnd"/>
      <w:r>
        <w:rPr>
          <w:rFonts w:ascii="Muli" w:hAnsi="Muli"/>
          <w:color w:val="000000"/>
          <w:sz w:val="27"/>
          <w:szCs w:val="27"/>
        </w:rPr>
        <w:t>=7</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w:t>
      </w:r>
      <w:r>
        <w:rPr>
          <w:rStyle w:val="Gl"/>
          <w:rFonts w:ascii="Muli" w:hAnsi="Muli"/>
          <w:color w:val="FF0000"/>
          <w:sz w:val="27"/>
          <w:szCs w:val="27"/>
          <w:bdr w:val="none" w:sz="0" w:space="0" w:color="auto" w:frame="1"/>
        </w:rPr>
        <w:t>3</w:t>
      </w:r>
      <w:r>
        <w:rPr>
          <w:rFonts w:ascii="Muli" w:hAnsi="Muli"/>
          <w:color w:val="000000"/>
          <w:sz w:val="27"/>
          <w:szCs w:val="27"/>
        </w:rPr>
        <w:t> ) http://tdk.org.tr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80"/>
          <w:sz w:val="27"/>
          <w:szCs w:val="27"/>
          <w:bdr w:val="none" w:sz="0" w:space="0" w:color="auto" w:frame="1"/>
        </w:rPr>
        <w:t>b</w:t>
      </w:r>
      <w:proofErr w:type="gramEnd"/>
      <w:r>
        <w:rPr>
          <w:rStyle w:val="Gl"/>
          <w:rFonts w:ascii="Muli" w:hAnsi="Muli"/>
          <w:color w:val="000080"/>
          <w:sz w:val="27"/>
          <w:szCs w:val="27"/>
          <w:bdr w:val="none" w:sz="0" w:space="0" w:color="auto" w:frame="1"/>
        </w:rPr>
        <w:t>. Siz de iki nokta işaretinin kullanım alanlarını gösteren cümleler yazınız.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1- Pazardan biraz sebze aldım: marul, ıspanak, havuç.</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2- Babam seslendi:</w:t>
      </w:r>
      <w:r>
        <w:rPr>
          <w:rFonts w:ascii="Muli" w:hAnsi="Muli"/>
          <w:color w:val="000000"/>
          <w:sz w:val="27"/>
          <w:szCs w:val="27"/>
        </w:rPr>
        <w:br/>
        <w:t>— Yukarı çıkarken keseri de getir.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3- </w:t>
      </w:r>
      <w:proofErr w:type="gramStart"/>
      <w:r>
        <w:rPr>
          <w:rFonts w:ascii="Muli" w:hAnsi="Muli"/>
          <w:color w:val="000000"/>
          <w:sz w:val="27"/>
          <w:szCs w:val="27"/>
        </w:rPr>
        <w:t>75 : 3</w:t>
      </w:r>
      <w:proofErr w:type="gramEnd"/>
      <w:r>
        <w:rPr>
          <w:rFonts w:ascii="Muli" w:hAnsi="Muli"/>
          <w:color w:val="000000"/>
          <w:sz w:val="27"/>
          <w:szCs w:val="27"/>
        </w:rPr>
        <w:t xml:space="preserve"> = 15</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4- https://eba.gov.tr</w:t>
      </w:r>
    </w:p>
    <w:p w:rsidR="00616CAC" w:rsidRDefault="00616CAC" w:rsidP="00616CA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Kaybolan Cennet Metni Cevapları Sayfa 144</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lastRenderedPageBreak/>
        <w:t>11.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Görselle ilgili soruları cevaplayınız.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Görseldeki çocuk yangını görünce ne yapmıştır?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İtfaiyeye haber vermişlerdir.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Görselde yangına karşı ne tür güvenlik tedbirleri alınmıştır?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İtfaiyeciler yangın elbiseleri giyip kask takmışlardır, yangına itfaiye aracı ile müdahale edilmiştir.</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 xml:space="preserve">3. Görseldeki </w:t>
      </w:r>
      <w:proofErr w:type="gramStart"/>
      <w:r>
        <w:rPr>
          <w:rStyle w:val="Gl"/>
          <w:rFonts w:ascii="Muli" w:hAnsi="Muli"/>
          <w:color w:val="000000"/>
          <w:sz w:val="27"/>
          <w:szCs w:val="27"/>
          <w:bdr w:val="none" w:sz="0" w:space="0" w:color="auto" w:frame="1"/>
        </w:rPr>
        <w:t>logoların</w:t>
      </w:r>
      <w:proofErr w:type="gramEnd"/>
      <w:r>
        <w:rPr>
          <w:rStyle w:val="Gl"/>
          <w:rFonts w:ascii="Muli" w:hAnsi="Muli"/>
          <w:color w:val="000000"/>
          <w:sz w:val="27"/>
          <w:szCs w:val="27"/>
          <w:bdr w:val="none" w:sz="0" w:space="0" w:color="auto" w:frame="1"/>
        </w:rPr>
        <w:t xml:space="preserve"> anlamlarını yazınız.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Telefon Logosu: Kullanılabilir telefon</w:t>
      </w:r>
      <w:r>
        <w:rPr>
          <w:rFonts w:ascii="Muli" w:hAnsi="Muli"/>
          <w:color w:val="000000"/>
          <w:sz w:val="27"/>
          <w:szCs w:val="27"/>
        </w:rPr>
        <w:br/>
        <w:t>Yangın Logosu: Yangın durumunda aranacak telefon numarası</w:t>
      </w:r>
      <w:r>
        <w:rPr>
          <w:rFonts w:ascii="Muli" w:hAnsi="Muli"/>
          <w:color w:val="000000"/>
          <w:sz w:val="27"/>
          <w:szCs w:val="27"/>
        </w:rPr>
        <w:br/>
        <w:t xml:space="preserve">Üçüncü görseldeki birinci </w:t>
      </w:r>
      <w:proofErr w:type="gramStart"/>
      <w:r>
        <w:rPr>
          <w:rFonts w:ascii="Muli" w:hAnsi="Muli"/>
          <w:color w:val="000000"/>
          <w:sz w:val="27"/>
          <w:szCs w:val="27"/>
        </w:rPr>
        <w:t>logo</w:t>
      </w:r>
      <w:proofErr w:type="gramEnd"/>
      <w:r>
        <w:rPr>
          <w:rFonts w:ascii="Muli" w:hAnsi="Muli"/>
          <w:color w:val="000000"/>
          <w:sz w:val="27"/>
          <w:szCs w:val="27"/>
        </w:rPr>
        <w:t>: İş Sağlığı ve Güvenliği Hizmetleri logosu</w:t>
      </w:r>
      <w:r>
        <w:rPr>
          <w:rFonts w:ascii="Muli" w:hAnsi="Muli"/>
          <w:color w:val="000000"/>
          <w:sz w:val="27"/>
          <w:szCs w:val="27"/>
        </w:rPr>
        <w:br/>
        <w:t>Üçüncü görseldeki ikinci logo: Çalışma ve Sosyal Güvenlik Bakanlığı logosu</w:t>
      </w:r>
    </w:p>
    <w:p w:rsidR="00616CAC" w:rsidRDefault="00616CAC" w:rsidP="00616CA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Kaybolan Cennet Metni Cevapları Sayfa 145</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12. ETKİNLİK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Şiiri kendi yazı stilinize göre yazınız. Şiirinizi görsellerle zenginleştirebilirsiniz.</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DENİZİN BÜYÜSÜ-2</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Bulunmaz sanırdım</w:t>
      </w:r>
      <w:r>
        <w:rPr>
          <w:rFonts w:ascii="Muli" w:hAnsi="Muli"/>
          <w:color w:val="000000"/>
          <w:sz w:val="27"/>
          <w:szCs w:val="27"/>
        </w:rPr>
        <w:br/>
        <w:t>Gökyüzünden büyüğü</w:t>
      </w:r>
      <w:r>
        <w:rPr>
          <w:rFonts w:ascii="Muli" w:hAnsi="Muli"/>
          <w:color w:val="000000"/>
          <w:sz w:val="27"/>
          <w:szCs w:val="27"/>
        </w:rPr>
        <w:br/>
        <w:t>Güvercinden özgürü…</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Olmaz sanırdım</w:t>
      </w:r>
      <w:r>
        <w:rPr>
          <w:rFonts w:ascii="Muli" w:hAnsi="Muli"/>
          <w:color w:val="000000"/>
          <w:sz w:val="27"/>
          <w:szCs w:val="27"/>
        </w:rPr>
        <w:br/>
        <w:t>Ağaçlardan güzeli</w:t>
      </w:r>
      <w:r>
        <w:rPr>
          <w:rFonts w:ascii="Muli" w:hAnsi="Muli"/>
          <w:color w:val="000000"/>
          <w:sz w:val="27"/>
          <w:szCs w:val="27"/>
        </w:rPr>
        <w:br/>
        <w:t>Çiçeklerden renklisi…</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Oysa denizin altında</w:t>
      </w:r>
      <w:r>
        <w:rPr>
          <w:rFonts w:ascii="Muli" w:hAnsi="Muli"/>
          <w:color w:val="000000"/>
          <w:sz w:val="27"/>
          <w:szCs w:val="27"/>
        </w:rPr>
        <w:br/>
        <w:t>Gökkuşağından da büyülü</w:t>
      </w:r>
      <w:r>
        <w:rPr>
          <w:rFonts w:ascii="Muli" w:hAnsi="Muli"/>
          <w:color w:val="000000"/>
          <w:sz w:val="27"/>
          <w:szCs w:val="27"/>
        </w:rPr>
        <w:br/>
        <w:t>En renkli masalların öyküsü…</w:t>
      </w:r>
    </w:p>
    <w:p w:rsidR="00616CAC" w:rsidRDefault="00616CAC" w:rsidP="00616CAC">
      <w:pPr>
        <w:pStyle w:val="NormalWeb"/>
        <w:shd w:val="clear" w:color="auto" w:fill="FFFFFF"/>
        <w:spacing w:before="0" w:beforeAutospacing="0" w:after="0" w:afterAutospacing="0"/>
        <w:jc w:val="right"/>
        <w:textAlignment w:val="baseline"/>
        <w:rPr>
          <w:rFonts w:ascii="Muli" w:hAnsi="Muli"/>
          <w:color w:val="000000"/>
          <w:sz w:val="27"/>
          <w:szCs w:val="27"/>
        </w:rPr>
      </w:pPr>
      <w:proofErr w:type="spellStart"/>
      <w:r>
        <w:rPr>
          <w:rStyle w:val="Gl"/>
          <w:rFonts w:ascii="Muli" w:hAnsi="Muli"/>
          <w:color w:val="000000"/>
          <w:sz w:val="27"/>
          <w:szCs w:val="27"/>
          <w:bdr w:val="none" w:sz="0" w:space="0" w:color="auto" w:frame="1"/>
        </w:rPr>
        <w:t>Aytül</w:t>
      </w:r>
      <w:proofErr w:type="spellEnd"/>
      <w:r>
        <w:rPr>
          <w:rStyle w:val="Gl"/>
          <w:rFonts w:ascii="Muli" w:hAnsi="Muli"/>
          <w:color w:val="000000"/>
          <w:sz w:val="27"/>
          <w:szCs w:val="27"/>
          <w:bdr w:val="none" w:sz="0" w:space="0" w:color="auto" w:frame="1"/>
        </w:rPr>
        <w:t xml:space="preserve"> AKAL/</w:t>
      </w:r>
      <w:proofErr w:type="spellStart"/>
      <w:r>
        <w:rPr>
          <w:rStyle w:val="Gl"/>
          <w:rFonts w:ascii="Muli" w:hAnsi="Muli"/>
          <w:color w:val="000000"/>
          <w:sz w:val="27"/>
          <w:szCs w:val="27"/>
          <w:bdr w:val="none" w:sz="0" w:space="0" w:color="auto" w:frame="1"/>
        </w:rPr>
        <w:t>Mavisel</w:t>
      </w:r>
      <w:proofErr w:type="spellEnd"/>
      <w:r>
        <w:rPr>
          <w:rStyle w:val="Gl"/>
          <w:rFonts w:ascii="Muli" w:hAnsi="Muli"/>
          <w:color w:val="000000"/>
          <w:sz w:val="27"/>
          <w:szCs w:val="27"/>
          <w:bdr w:val="none" w:sz="0" w:space="0" w:color="auto" w:frame="1"/>
        </w:rPr>
        <w:t xml:space="preserve"> YENER</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Yazma etkinliğini siz yapabilirsiniz.</w:t>
      </w:r>
    </w:p>
    <w:p w:rsidR="00616CAC" w:rsidRDefault="00616CAC" w:rsidP="00616CAC">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GELECEK DERSE HAZIRLIK</w:t>
      </w:r>
    </w:p>
    <w:p w:rsidR="00616CAC" w:rsidRDefault="00616CAC" w:rsidP="00616CA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Doğal güzelliğiyle tanınan bir şehrimizi araştırınız.</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(örnek)</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Konya, genel olarak düz bir araziden ve ovalardan oluşan, doğal güzellikleri ile tanına bir şehrimizdir. Yüz ölçümü ile ülkemizin en büyük şehridir. Tarihte Konya’da birçok beylik kurulmuş ve her biri farklı eserler bırakmıştır. Burada kurulan birçok devlet, Konya’yı başkent olarak tercih etmişlerdir. </w:t>
      </w:r>
    </w:p>
    <w:p w:rsidR="00616CAC" w:rsidRDefault="00616CAC" w:rsidP="00616CA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Konya’daki bazı doğal güzelliklerin bulunduğu yerler ve isimleri şu şekildedir:</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proofErr w:type="spellStart"/>
      <w:r>
        <w:rPr>
          <w:rFonts w:ascii="Muli" w:hAnsi="Muli"/>
          <w:color w:val="000000"/>
          <w:sz w:val="27"/>
          <w:szCs w:val="27"/>
        </w:rPr>
        <w:t>Hatıp</w:t>
      </w:r>
      <w:proofErr w:type="spellEnd"/>
      <w:r>
        <w:rPr>
          <w:rFonts w:ascii="Muli" w:hAnsi="Muli"/>
          <w:color w:val="000000"/>
          <w:sz w:val="27"/>
          <w:szCs w:val="27"/>
        </w:rPr>
        <w:t xml:space="preserve"> Suyu Mesire Yeri</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lastRenderedPageBreak/>
        <w:t>Akgöl</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Akşehir Gölü</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proofErr w:type="spellStart"/>
      <w:r>
        <w:rPr>
          <w:rFonts w:ascii="Muli" w:hAnsi="Muli"/>
          <w:color w:val="000000"/>
          <w:sz w:val="27"/>
          <w:szCs w:val="27"/>
        </w:rPr>
        <w:t>Kocakoru</w:t>
      </w:r>
      <w:proofErr w:type="spellEnd"/>
      <w:r>
        <w:rPr>
          <w:rFonts w:ascii="Muli" w:hAnsi="Muli"/>
          <w:color w:val="000000"/>
          <w:sz w:val="27"/>
          <w:szCs w:val="27"/>
        </w:rPr>
        <w:t xml:space="preserve"> Ormanı</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Meram Mesire Alanı</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proofErr w:type="spellStart"/>
      <w:r>
        <w:rPr>
          <w:rFonts w:ascii="Muli" w:hAnsi="Muli"/>
          <w:color w:val="000000"/>
          <w:sz w:val="27"/>
          <w:szCs w:val="27"/>
        </w:rPr>
        <w:t>Çayırbağı</w:t>
      </w:r>
      <w:proofErr w:type="spellEnd"/>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proofErr w:type="spellStart"/>
      <w:r>
        <w:rPr>
          <w:rFonts w:ascii="Muli" w:hAnsi="Muli"/>
          <w:color w:val="000000"/>
          <w:sz w:val="27"/>
          <w:szCs w:val="27"/>
        </w:rPr>
        <w:t>Yerköprü</w:t>
      </w:r>
      <w:proofErr w:type="spellEnd"/>
      <w:r>
        <w:rPr>
          <w:rFonts w:ascii="Muli" w:hAnsi="Muli"/>
          <w:color w:val="000000"/>
          <w:sz w:val="27"/>
          <w:szCs w:val="27"/>
        </w:rPr>
        <w:t xml:space="preserve"> Mağarası</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proofErr w:type="spellStart"/>
      <w:r>
        <w:rPr>
          <w:rFonts w:ascii="Muli" w:hAnsi="Muli"/>
          <w:color w:val="000000"/>
          <w:sz w:val="27"/>
          <w:szCs w:val="27"/>
        </w:rPr>
        <w:t>Körükini</w:t>
      </w:r>
      <w:proofErr w:type="spellEnd"/>
      <w:r>
        <w:rPr>
          <w:rFonts w:ascii="Muli" w:hAnsi="Muli"/>
          <w:color w:val="000000"/>
          <w:sz w:val="27"/>
          <w:szCs w:val="27"/>
        </w:rPr>
        <w:t xml:space="preserve"> Mağarası</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Feyzullah Düdeni</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Büyük Düden Mağarası</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Tınaz Tepe Mağarası</w:t>
      </w:r>
    </w:p>
    <w:p w:rsidR="00616CAC" w:rsidRDefault="00616CAC" w:rsidP="00616CAC">
      <w:pPr>
        <w:numPr>
          <w:ilvl w:val="0"/>
          <w:numId w:val="1"/>
        </w:numPr>
        <w:shd w:val="clear" w:color="auto" w:fill="FFFFFF"/>
        <w:spacing w:after="0" w:line="240" w:lineRule="auto"/>
        <w:ind w:left="450"/>
        <w:textAlignment w:val="baseline"/>
        <w:rPr>
          <w:rFonts w:ascii="Muli" w:hAnsi="Muli"/>
          <w:color w:val="000000"/>
          <w:sz w:val="27"/>
          <w:szCs w:val="27"/>
        </w:rPr>
      </w:pPr>
      <w:proofErr w:type="spellStart"/>
      <w:r>
        <w:rPr>
          <w:rFonts w:ascii="Muli" w:hAnsi="Muli"/>
          <w:color w:val="000000"/>
          <w:sz w:val="27"/>
          <w:szCs w:val="27"/>
        </w:rPr>
        <w:t>Sakaltutan</w:t>
      </w:r>
      <w:proofErr w:type="spellEnd"/>
      <w:r>
        <w:rPr>
          <w:rFonts w:ascii="Muli" w:hAnsi="Muli"/>
          <w:color w:val="000000"/>
          <w:sz w:val="27"/>
          <w:szCs w:val="27"/>
        </w:rPr>
        <w:t xml:space="preserve"> Mağarası</w:t>
      </w:r>
    </w:p>
    <w:p w:rsidR="00616CAC" w:rsidRDefault="00616CAC" w:rsidP="00616CAC">
      <w:pPr>
        <w:pStyle w:val="NormalWeb"/>
        <w:shd w:val="clear" w:color="auto" w:fill="FFFFFF"/>
        <w:spacing w:before="0" w:beforeAutospacing="0" w:after="150" w:afterAutospacing="0"/>
        <w:textAlignment w:val="baseline"/>
        <w:rPr>
          <w:ins w:id="95" w:author="Unknown"/>
          <w:rFonts w:ascii="Muli" w:hAnsi="Muli"/>
          <w:color w:val="000000"/>
          <w:sz w:val="27"/>
          <w:szCs w:val="27"/>
        </w:rPr>
      </w:pPr>
      <w:bookmarkStart w:id="96" w:name="_GoBack"/>
      <w:bookmarkEnd w:id="96"/>
    </w:p>
    <w:p w:rsidR="00947711" w:rsidRDefault="00947711"/>
    <w:sectPr w:rsidR="0094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472"/>
    <w:multiLevelType w:val="multilevel"/>
    <w:tmpl w:val="3454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9"/>
    <w:rsid w:val="00616CAC"/>
    <w:rsid w:val="00947711"/>
    <w:rsid w:val="00D17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16C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6CA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16C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6CAC"/>
    <w:rPr>
      <w:b/>
      <w:bCs/>
    </w:rPr>
  </w:style>
  <w:style w:type="character" w:styleId="Vurgu">
    <w:name w:val="Emphasis"/>
    <w:basedOn w:val="VarsaylanParagrafYazTipi"/>
    <w:uiPriority w:val="20"/>
    <w:qFormat/>
    <w:rsid w:val="00616C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16C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6CA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16C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6CAC"/>
    <w:rPr>
      <w:b/>
      <w:bCs/>
    </w:rPr>
  </w:style>
  <w:style w:type="character" w:styleId="Vurgu">
    <w:name w:val="Emphasis"/>
    <w:basedOn w:val="VarsaylanParagrafYazTipi"/>
    <w:uiPriority w:val="20"/>
    <w:qFormat/>
    <w:rsid w:val="00616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252">
      <w:bodyDiv w:val="1"/>
      <w:marLeft w:val="0"/>
      <w:marRight w:val="0"/>
      <w:marTop w:val="0"/>
      <w:marBottom w:val="0"/>
      <w:divBdr>
        <w:top w:val="none" w:sz="0" w:space="0" w:color="auto"/>
        <w:left w:val="none" w:sz="0" w:space="0" w:color="auto"/>
        <w:bottom w:val="none" w:sz="0" w:space="0" w:color="auto"/>
        <w:right w:val="none" w:sz="0" w:space="0" w:color="auto"/>
      </w:divBdr>
    </w:div>
    <w:div w:id="450591010">
      <w:bodyDiv w:val="1"/>
      <w:marLeft w:val="0"/>
      <w:marRight w:val="0"/>
      <w:marTop w:val="0"/>
      <w:marBottom w:val="0"/>
      <w:divBdr>
        <w:top w:val="none" w:sz="0" w:space="0" w:color="auto"/>
        <w:left w:val="none" w:sz="0" w:space="0" w:color="auto"/>
        <w:bottom w:val="none" w:sz="0" w:space="0" w:color="auto"/>
        <w:right w:val="none" w:sz="0" w:space="0" w:color="auto"/>
      </w:divBdr>
    </w:div>
    <w:div w:id="1456828565">
      <w:bodyDiv w:val="1"/>
      <w:marLeft w:val="0"/>
      <w:marRight w:val="0"/>
      <w:marTop w:val="0"/>
      <w:marBottom w:val="0"/>
      <w:divBdr>
        <w:top w:val="none" w:sz="0" w:space="0" w:color="auto"/>
        <w:left w:val="none" w:sz="0" w:space="0" w:color="auto"/>
        <w:bottom w:val="none" w:sz="0" w:space="0" w:color="auto"/>
        <w:right w:val="none" w:sz="0" w:space="0" w:color="auto"/>
      </w:divBdr>
    </w:div>
    <w:div w:id="1840806692">
      <w:bodyDiv w:val="1"/>
      <w:marLeft w:val="0"/>
      <w:marRight w:val="0"/>
      <w:marTop w:val="0"/>
      <w:marBottom w:val="0"/>
      <w:divBdr>
        <w:top w:val="none" w:sz="0" w:space="0" w:color="auto"/>
        <w:left w:val="none" w:sz="0" w:space="0" w:color="auto"/>
        <w:bottom w:val="none" w:sz="0" w:space="0" w:color="auto"/>
        <w:right w:val="none" w:sz="0" w:space="0" w:color="auto"/>
      </w:divBdr>
    </w:div>
    <w:div w:id="21147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10332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2020-01-01T11:34:00Z</dcterms:created>
  <dcterms:modified xsi:type="dcterms:W3CDTF">2020-01-01T11:34:00Z</dcterms:modified>
</cp:coreProperties>
</file>