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F8" w:rsidRPr="005143F8" w:rsidRDefault="005143F8" w:rsidP="005143F8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Roboto" w:eastAsia="Times New Roman" w:hAnsi="Roboto" w:cs="Times New Roman"/>
          <w:b/>
          <w:bCs/>
          <w:color w:val="232323"/>
          <w:kern w:val="36"/>
          <w:sz w:val="48"/>
          <w:szCs w:val="48"/>
          <w:lang w:eastAsia="tr-TR"/>
        </w:rPr>
      </w:pPr>
      <w:bookmarkStart w:id="0" w:name="_GoBack"/>
      <w:r w:rsidRPr="005143F8">
        <w:rPr>
          <w:rFonts w:ascii="Roboto" w:eastAsia="Times New Roman" w:hAnsi="Roboto" w:cs="Times New Roman"/>
          <w:b/>
          <w:bCs/>
          <w:color w:val="232323"/>
          <w:kern w:val="36"/>
          <w:sz w:val="48"/>
          <w:szCs w:val="48"/>
          <w:lang w:eastAsia="tr-TR"/>
        </w:rPr>
        <w:t>Nineme Ninni Metni Cevapları</w:t>
      </w:r>
    </w:p>
    <w:bookmarkEnd w:id="0"/>
    <w:p w:rsidR="00A00181" w:rsidRDefault="00A00181"/>
    <w:p w:rsidR="005143F8" w:rsidRDefault="005143F8" w:rsidP="005143F8">
      <w:pPr>
        <w:pStyle w:val="NormalWeb"/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before="0" w:beforeAutospacing="0" w:after="150" w:afterAutospacing="0"/>
        <w:jc w:val="center"/>
        <w:textAlignment w:val="baseline"/>
        <w:rPr>
          <w:rFonts w:ascii="Muli" w:hAnsi="Muli"/>
          <w:b/>
          <w:bCs/>
          <w:color w:val="189BD8"/>
          <w:sz w:val="27"/>
          <w:szCs w:val="27"/>
        </w:rPr>
      </w:pPr>
      <w:r>
        <w:rPr>
          <w:rFonts w:ascii="Muli" w:hAnsi="Muli"/>
          <w:b/>
          <w:bCs/>
          <w:color w:val="189BD8"/>
          <w:sz w:val="27"/>
          <w:szCs w:val="27"/>
        </w:rPr>
        <w:t>Nineme Ninni Metni Cevapları Sayfa 165</w:t>
      </w:r>
    </w:p>
    <w:p w:rsidR="005143F8" w:rsidRDefault="005143F8" w:rsidP="005143F8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HAZIRLIK ÇALIŞMALARI</w:t>
      </w:r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1. Aile bizim için niçin önemlidir?</w:t>
      </w:r>
    </w:p>
    <w:p w:rsidR="005143F8" w:rsidRDefault="005143F8" w:rsidP="005143F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Bizi yetiştirdikleri, her zaman yanımızda oldukları, bize destek oldukları için önemlidir.</w:t>
      </w:r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2. Büyüklerimiz bizim için değerli midir? Niçin?</w:t>
      </w:r>
    </w:p>
    <w:p w:rsidR="005143F8" w:rsidRDefault="005143F8" w:rsidP="005143F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Değerlidir. Çünkü onlar bizden daha fazla hayat tecrübesine sahiptir. Her zaman onların yardımına ihtiyaç duyabiliriz.</w:t>
      </w:r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 xml:space="preserve">3. “Küçüklerimize merhamet etmeyen, büyüklerimize saygı göstermeyen bizden değildir.” </w:t>
      </w:r>
      <w:proofErr w:type="spellStart"/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hadisişerifini</w:t>
      </w:r>
      <w:proofErr w:type="spellEnd"/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 xml:space="preserve"> açıklayınız.</w:t>
      </w:r>
    </w:p>
    <w:p w:rsidR="005143F8" w:rsidRDefault="005143F8" w:rsidP="005143F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 xml:space="preserve">Dinimizde küçüklere merhametli ve büyüklere saygılı davranmak önemlidir. Eğer kişi buna uymuyorsa </w:t>
      </w:r>
      <w:proofErr w:type="spellStart"/>
      <w:r>
        <w:rPr>
          <w:rFonts w:ascii="Muli" w:hAnsi="Muli"/>
          <w:color w:val="000000"/>
          <w:sz w:val="27"/>
          <w:szCs w:val="27"/>
        </w:rPr>
        <w:t>müslüman</w:t>
      </w:r>
      <w:proofErr w:type="spellEnd"/>
      <w:r>
        <w:rPr>
          <w:rFonts w:ascii="Muli" w:hAnsi="Muli"/>
          <w:color w:val="000000"/>
          <w:sz w:val="27"/>
          <w:szCs w:val="27"/>
        </w:rPr>
        <w:t xml:space="preserve"> değildir.</w:t>
      </w:r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4. Büyüklere saygı gösterilmeyen bir toplumda yaşamak ister miydiniz?</w:t>
      </w:r>
    </w:p>
    <w:p w:rsidR="005143F8" w:rsidRDefault="005143F8" w:rsidP="005143F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(örnek) Hayır istemezdim. Büyüklerine saygı göstermeyen bir toplum sağlıklı bir toplum değildir.</w:t>
      </w:r>
    </w:p>
    <w:p w:rsidR="005143F8" w:rsidRDefault="005143F8" w:rsidP="005143F8">
      <w:pPr>
        <w:pStyle w:val="NormalWeb"/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before="0" w:beforeAutospacing="0" w:after="150" w:afterAutospacing="0"/>
        <w:jc w:val="center"/>
        <w:textAlignment w:val="baseline"/>
        <w:rPr>
          <w:rFonts w:ascii="Muli" w:hAnsi="Muli"/>
          <w:b/>
          <w:bCs/>
          <w:color w:val="189BD8"/>
          <w:sz w:val="27"/>
          <w:szCs w:val="27"/>
        </w:rPr>
      </w:pPr>
      <w:r>
        <w:rPr>
          <w:rFonts w:ascii="Muli" w:hAnsi="Muli"/>
          <w:b/>
          <w:bCs/>
          <w:color w:val="189BD8"/>
          <w:sz w:val="27"/>
          <w:szCs w:val="27"/>
        </w:rPr>
        <w:t>Nineme Ninni Metni Cevapları Sayfa 166</w:t>
      </w:r>
    </w:p>
    <w:p w:rsidR="005143F8" w:rsidRDefault="005143F8" w:rsidP="005143F8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1. ETKİNLİK</w:t>
      </w:r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Okuduğunuz şiirdeki anlamını bilmediğiniz kelimelerle ilgili boşlukları doldurunuz. Kelimelerin anlamlarıyla ilgili tahminlerinizi Tahminim kısmına “X” işareti koyarak belirleyiniz.</w:t>
      </w:r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</w:t>
      </w:r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yaşmak</w:t>
      </w:r>
      <w:proofErr w:type="gramEnd"/>
      <w:r>
        <w:rPr>
          <w:rFonts w:ascii="Muli" w:hAnsi="Muli"/>
          <w:color w:val="000000"/>
          <w:sz w:val="27"/>
          <w:szCs w:val="27"/>
        </w:rPr>
        <w:t>: Kadınların ferace ile birlikte kullandıkları, gözleri açıkta bırakan, ince yüz örtüsü</w:t>
      </w:r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leylak</w:t>
      </w:r>
      <w:proofErr w:type="gramEnd"/>
      <w:r>
        <w:rPr>
          <w:rFonts w:ascii="Muli" w:hAnsi="Muli"/>
          <w:color w:val="000000"/>
          <w:sz w:val="27"/>
          <w:szCs w:val="27"/>
        </w:rPr>
        <w:t xml:space="preserve">: </w:t>
      </w:r>
      <w:proofErr w:type="spellStart"/>
      <w:r>
        <w:rPr>
          <w:rFonts w:ascii="Muli" w:hAnsi="Muli"/>
          <w:color w:val="000000"/>
          <w:sz w:val="27"/>
          <w:szCs w:val="27"/>
        </w:rPr>
        <w:t>Zeytingillerden</w:t>
      </w:r>
      <w:proofErr w:type="spellEnd"/>
      <w:r>
        <w:rPr>
          <w:rFonts w:ascii="Muli" w:hAnsi="Muli"/>
          <w:color w:val="000000"/>
          <w:sz w:val="27"/>
          <w:szCs w:val="27"/>
        </w:rPr>
        <w:t>, yaprakları karşılıklı bir ağacın koni durumunda toplanmış, beyaz, eflatun veya pembe renkte, güzel kokulu çiçekleri</w:t>
      </w:r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suna</w:t>
      </w:r>
      <w:proofErr w:type="gramEnd"/>
      <w:r>
        <w:rPr>
          <w:rFonts w:ascii="Muli" w:hAnsi="Muli"/>
          <w:color w:val="000000"/>
          <w:sz w:val="27"/>
          <w:szCs w:val="27"/>
        </w:rPr>
        <w:t>: Erkek ördek</w:t>
      </w:r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gökçek</w:t>
      </w:r>
      <w:proofErr w:type="gramEnd"/>
      <w:r>
        <w:rPr>
          <w:rFonts w:ascii="Muli" w:hAnsi="Muli"/>
          <w:color w:val="000000"/>
          <w:sz w:val="27"/>
          <w:szCs w:val="27"/>
        </w:rPr>
        <w:t>: Güzel, sevimli (kimse)</w:t>
      </w:r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emrihak</w:t>
      </w:r>
      <w:proofErr w:type="gramEnd"/>
      <w:r>
        <w:rPr>
          <w:rFonts w:ascii="Muli" w:hAnsi="Muli"/>
          <w:color w:val="000000"/>
          <w:sz w:val="27"/>
          <w:szCs w:val="27"/>
        </w:rPr>
        <w:t>: Ölüm</w:t>
      </w:r>
    </w:p>
    <w:p w:rsidR="005143F8" w:rsidRDefault="005143F8" w:rsidP="005143F8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2. ETKİNLİK</w:t>
      </w:r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Okuduğunuz şiirin ana duygusunu nedir? Aşağıya yazınız.</w:t>
      </w:r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proofErr w:type="gramStart"/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 </w:t>
      </w:r>
      <w:r>
        <w:rPr>
          <w:rFonts w:ascii="Muli" w:hAnsi="Muli"/>
          <w:color w:val="000000"/>
          <w:sz w:val="27"/>
          <w:szCs w:val="27"/>
        </w:rPr>
        <w:t>Nineye olan hürmet ve sevgi.</w:t>
      </w:r>
      <w:proofErr w:type="gramEnd"/>
    </w:p>
    <w:p w:rsidR="005143F8" w:rsidRDefault="005143F8" w:rsidP="005143F8">
      <w:pPr>
        <w:pStyle w:val="NormalWeb"/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before="0" w:beforeAutospacing="0" w:after="150" w:afterAutospacing="0"/>
        <w:jc w:val="center"/>
        <w:textAlignment w:val="baseline"/>
        <w:rPr>
          <w:rFonts w:ascii="Muli" w:hAnsi="Muli"/>
          <w:b/>
          <w:bCs/>
          <w:color w:val="189BD8"/>
          <w:sz w:val="27"/>
          <w:szCs w:val="27"/>
        </w:rPr>
      </w:pPr>
      <w:r>
        <w:rPr>
          <w:rFonts w:ascii="Muli" w:hAnsi="Muli"/>
          <w:b/>
          <w:bCs/>
          <w:color w:val="189BD8"/>
          <w:sz w:val="27"/>
          <w:szCs w:val="27"/>
        </w:rPr>
        <w:t>Nineme Ninni Metni Cevapları Sayfa 167</w:t>
      </w:r>
    </w:p>
    <w:p w:rsidR="005143F8" w:rsidRDefault="005143F8" w:rsidP="005143F8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lastRenderedPageBreak/>
        <w:t>3. ETKİNLİK</w:t>
      </w:r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Başlıkları verilmemiş aşağıdaki şiirlerden hangileri “Nineme Ninni” metninin konusuyla benzerlik göstermektedir? İşaretleyiniz.</w:t>
      </w:r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FF0000"/>
          <w:sz w:val="27"/>
          <w:szCs w:val="27"/>
          <w:bdr w:val="none" w:sz="0" w:space="0" w:color="auto" w:frame="1"/>
        </w:rPr>
        <w:t>Cevap:</w:t>
      </w:r>
    </w:p>
    <w:p w:rsidR="005143F8" w:rsidRDefault="005143F8" w:rsidP="005143F8">
      <w:pPr>
        <w:shd w:val="clear" w:color="auto" w:fill="FFFFFF"/>
        <w:jc w:val="center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noProof/>
          <w:color w:val="000000"/>
          <w:sz w:val="27"/>
          <w:szCs w:val="27"/>
          <w:lang w:eastAsia="tr-TR"/>
        </w:rPr>
        <w:drawing>
          <wp:inline distT="0" distB="0" distL="0" distR="0">
            <wp:extent cx="4746625" cy="7058660"/>
            <wp:effectExtent l="0" t="0" r="0" b="8890"/>
            <wp:docPr id="4" name="Resim 4" descr="Nineme Ninni Metni Cevapları - Şiir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neme Ninni Metni Cevapları - Şiir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705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3F8" w:rsidRDefault="005143F8" w:rsidP="005143F8">
      <w:pPr>
        <w:pStyle w:val="wp-caption-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uli" w:hAnsi="Muli"/>
          <w:i/>
          <w:iCs/>
          <w:color w:val="9B9B9B"/>
          <w:sz w:val="21"/>
          <w:szCs w:val="21"/>
        </w:rPr>
      </w:pPr>
      <w:r>
        <w:rPr>
          <w:rFonts w:ascii="Muli" w:hAnsi="Muli"/>
          <w:i/>
          <w:iCs/>
          <w:color w:val="9B9B9B"/>
          <w:sz w:val="21"/>
          <w:szCs w:val="21"/>
        </w:rPr>
        <w:t>Nineme Ninni Metni Cevapları – Şiirler</w:t>
      </w:r>
    </w:p>
    <w:p w:rsidR="005143F8" w:rsidRDefault="005143F8" w:rsidP="005143F8">
      <w:pPr>
        <w:pStyle w:val="NormalWeb"/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before="0" w:beforeAutospacing="0" w:after="150" w:afterAutospacing="0"/>
        <w:jc w:val="center"/>
        <w:textAlignment w:val="baseline"/>
        <w:rPr>
          <w:rFonts w:ascii="Muli" w:hAnsi="Muli"/>
          <w:b/>
          <w:bCs/>
          <w:color w:val="189BD8"/>
          <w:sz w:val="27"/>
          <w:szCs w:val="27"/>
        </w:rPr>
      </w:pPr>
      <w:r>
        <w:rPr>
          <w:rFonts w:ascii="Muli" w:hAnsi="Muli"/>
          <w:b/>
          <w:bCs/>
          <w:color w:val="189BD8"/>
          <w:sz w:val="27"/>
          <w:szCs w:val="27"/>
        </w:rPr>
        <w:t>Nineme Ninni Metni Cevapları Sayfa 168</w:t>
      </w:r>
    </w:p>
    <w:p w:rsidR="005143F8" w:rsidRDefault="005143F8" w:rsidP="005143F8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lastRenderedPageBreak/>
        <w:t>4. ETKİNLİK</w:t>
      </w:r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80"/>
          <w:sz w:val="27"/>
          <w:szCs w:val="27"/>
          <w:bdr w:val="none" w:sz="0" w:space="0" w:color="auto" w:frame="1"/>
        </w:rPr>
        <w:t>Okuduğunuz şiirle ilgili aşağıdaki soruları cevaplayınız.</w:t>
      </w:r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hAnsi="Muli"/>
          <w:color w:val="000000"/>
          <w:sz w:val="27"/>
          <w:szCs w:val="27"/>
          <w:bdr w:val="none" w:sz="0" w:space="0" w:color="auto" w:frame="1"/>
        </w:rPr>
        <w:t>1. Ninenin başındaki yaşmak hangi yönüyle, neye benzetilmiştir?</w:t>
      </w:r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ns w:id="1" w:author="Unknown"/>
          <w:rFonts w:ascii="Muli" w:hAnsi="Muli"/>
          <w:color w:val="000000"/>
          <w:sz w:val="27"/>
          <w:szCs w:val="27"/>
        </w:rPr>
      </w:pPr>
      <w:ins w:id="2" w:author="Unknown">
        <w:r>
          <w:rPr>
            <w:rStyle w:val="Gl"/>
            <w:rFonts w:ascii="Muli" w:hAnsi="Muli"/>
            <w:color w:val="FF0000"/>
            <w:sz w:val="27"/>
            <w:szCs w:val="27"/>
            <w:bdr w:val="none" w:sz="0" w:space="0" w:color="auto" w:frame="1"/>
          </w:rPr>
          <w:t>Cevap: </w:t>
        </w:r>
        <w:r>
          <w:rPr>
            <w:rFonts w:ascii="Muli" w:hAnsi="Muli"/>
            <w:color w:val="000000"/>
            <w:sz w:val="27"/>
            <w:szCs w:val="27"/>
          </w:rPr>
          <w:t>Beyazlığı ile dolunayı saran buluta benzetilmiştir.</w:t>
        </w:r>
      </w:ins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ns w:id="3" w:author="Unknown"/>
          <w:rFonts w:ascii="Muli" w:hAnsi="Muli"/>
          <w:color w:val="000000"/>
          <w:sz w:val="27"/>
          <w:szCs w:val="27"/>
        </w:rPr>
      </w:pPr>
      <w:ins w:id="4" w:author="Unknown">
        <w:r>
          <w:rPr>
            <w:rStyle w:val="Gl"/>
            <w:rFonts w:ascii="Muli" w:hAnsi="Muli"/>
            <w:color w:val="000000"/>
            <w:sz w:val="27"/>
            <w:szCs w:val="27"/>
            <w:bdr w:val="none" w:sz="0" w:space="0" w:color="auto" w:frame="1"/>
          </w:rPr>
          <w:t>2. Şiirde nine anlatılırken çeşitli benzetmeler yapılmıştır. Bunlardan hangisi ya da hangileri hoşunuza gitti?</w:t>
        </w:r>
      </w:ins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ns w:id="5" w:author="Unknown"/>
          <w:rFonts w:ascii="Muli" w:hAnsi="Muli"/>
          <w:color w:val="000000"/>
          <w:sz w:val="27"/>
          <w:szCs w:val="27"/>
        </w:rPr>
      </w:pPr>
      <w:ins w:id="6" w:author="Unknown">
        <w:r>
          <w:rPr>
            <w:rStyle w:val="Gl"/>
            <w:rFonts w:ascii="Muli" w:hAnsi="Muli"/>
            <w:color w:val="FF0000"/>
            <w:sz w:val="27"/>
            <w:szCs w:val="27"/>
            <w:bdr w:val="none" w:sz="0" w:space="0" w:color="auto" w:frame="1"/>
          </w:rPr>
          <w:t>Cevap: </w:t>
        </w:r>
        <w:r>
          <w:rPr>
            <w:rStyle w:val="Vurgu"/>
            <w:rFonts w:ascii="Muli" w:hAnsi="Muli"/>
            <w:color w:val="000000"/>
            <w:sz w:val="27"/>
            <w:szCs w:val="27"/>
            <w:bdr w:val="none" w:sz="0" w:space="0" w:color="auto" w:frame="1"/>
          </w:rPr>
          <w:t>(örnek)</w:t>
        </w:r>
        <w:r>
          <w:rPr>
            <w:rFonts w:ascii="Muli" w:hAnsi="Muli"/>
            <w:color w:val="000000"/>
            <w:sz w:val="27"/>
            <w:szCs w:val="27"/>
          </w:rPr>
          <w:t> Kokusunun leylağa benzetilmesi hoşuma gitti.</w:t>
        </w:r>
      </w:ins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ns w:id="7" w:author="Unknown"/>
          <w:rFonts w:ascii="Muli" w:hAnsi="Muli"/>
          <w:color w:val="000000"/>
          <w:sz w:val="27"/>
          <w:szCs w:val="27"/>
        </w:rPr>
      </w:pPr>
      <w:ins w:id="8" w:author="Unknown">
        <w:r>
          <w:rPr>
            <w:rStyle w:val="Gl"/>
            <w:rFonts w:ascii="Muli" w:hAnsi="Muli"/>
            <w:color w:val="000000"/>
            <w:sz w:val="27"/>
            <w:szCs w:val="27"/>
            <w:bdr w:val="none" w:sz="0" w:space="0" w:color="auto" w:frame="1"/>
          </w:rPr>
          <w:t>3. Nine hangi acıları yaşamıştır? Bu, şiirin hangi dörtlüğünde anlatılmaktadır?</w:t>
        </w:r>
      </w:ins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ns w:id="9" w:author="Unknown"/>
          <w:rFonts w:ascii="Muli" w:hAnsi="Muli"/>
          <w:color w:val="000000"/>
          <w:sz w:val="27"/>
          <w:szCs w:val="27"/>
        </w:rPr>
      </w:pPr>
      <w:ins w:id="10" w:author="Unknown">
        <w:r>
          <w:rPr>
            <w:rStyle w:val="Gl"/>
            <w:rFonts w:ascii="Muli" w:hAnsi="Muli"/>
            <w:color w:val="FF0000"/>
            <w:sz w:val="27"/>
            <w:szCs w:val="27"/>
            <w:bdr w:val="none" w:sz="0" w:space="0" w:color="auto" w:frame="1"/>
          </w:rPr>
          <w:t>Cevap: </w:t>
        </w:r>
        <w:r>
          <w:rPr>
            <w:rFonts w:ascii="Muli" w:hAnsi="Muli"/>
            <w:color w:val="000000"/>
            <w:sz w:val="27"/>
            <w:szCs w:val="27"/>
          </w:rPr>
          <w:t>Evlat acısı yaşamıştır. Bu, şiirin üçüncü ve dördüncü dörtlüklerinde anlatılmaktadır.</w:t>
        </w:r>
      </w:ins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ns w:id="11" w:author="Unknown"/>
          <w:rFonts w:ascii="Muli" w:hAnsi="Muli"/>
          <w:color w:val="000000"/>
          <w:sz w:val="27"/>
          <w:szCs w:val="27"/>
        </w:rPr>
      </w:pPr>
      <w:ins w:id="12" w:author="Unknown">
        <w:r>
          <w:rPr>
            <w:rStyle w:val="Gl"/>
            <w:rFonts w:ascii="Muli" w:hAnsi="Muli"/>
            <w:color w:val="000000"/>
            <w:sz w:val="27"/>
            <w:szCs w:val="27"/>
            <w:bdr w:val="none" w:sz="0" w:space="0" w:color="auto" w:frame="1"/>
          </w:rPr>
          <w:t>4. Şiirde anlatılan nine, hangi tarihî olaylara tanıklık etmiştir?</w:t>
        </w:r>
      </w:ins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ns w:id="13" w:author="Unknown"/>
          <w:rFonts w:ascii="Muli" w:hAnsi="Muli"/>
          <w:color w:val="000000"/>
          <w:sz w:val="27"/>
          <w:szCs w:val="27"/>
        </w:rPr>
      </w:pPr>
      <w:ins w:id="14" w:author="Unknown">
        <w:r>
          <w:rPr>
            <w:rStyle w:val="Gl"/>
            <w:rFonts w:ascii="Muli" w:hAnsi="Muli"/>
            <w:color w:val="FF0000"/>
            <w:sz w:val="27"/>
            <w:szCs w:val="27"/>
            <w:bdr w:val="none" w:sz="0" w:space="0" w:color="auto" w:frame="1"/>
          </w:rPr>
          <w:t>Cevap: </w:t>
        </w:r>
        <w:r>
          <w:rPr>
            <w:rFonts w:ascii="Muli" w:hAnsi="Muli"/>
            <w:color w:val="000000"/>
            <w:sz w:val="27"/>
            <w:szCs w:val="27"/>
          </w:rPr>
          <w:t>Yemen Savaşı’na tanıklık etmiştir.</w:t>
        </w:r>
      </w:ins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ns w:id="15" w:author="Unknown"/>
          <w:rFonts w:ascii="Muli" w:hAnsi="Muli"/>
          <w:color w:val="000000"/>
          <w:sz w:val="27"/>
          <w:szCs w:val="27"/>
        </w:rPr>
      </w:pPr>
      <w:ins w:id="16" w:author="Unknown">
        <w:r>
          <w:rPr>
            <w:rStyle w:val="Gl"/>
            <w:rFonts w:ascii="Muli" w:hAnsi="Muli"/>
            <w:color w:val="000000"/>
            <w:sz w:val="27"/>
            <w:szCs w:val="27"/>
            <w:bdr w:val="none" w:sz="0" w:space="0" w:color="auto" w:frame="1"/>
          </w:rPr>
          <w:t>5. Şiirin yazıldığı zamanda nine hayatta mıdır? Bunu nereden anlayabiliriz?</w:t>
        </w:r>
      </w:ins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ns w:id="17" w:author="Unknown"/>
          <w:rFonts w:ascii="Muli" w:hAnsi="Muli"/>
          <w:color w:val="000000"/>
          <w:sz w:val="27"/>
          <w:szCs w:val="27"/>
        </w:rPr>
      </w:pPr>
      <w:ins w:id="18" w:author="Unknown">
        <w:r>
          <w:rPr>
            <w:rStyle w:val="Gl"/>
            <w:rFonts w:ascii="Muli" w:hAnsi="Muli"/>
            <w:color w:val="FF0000"/>
            <w:sz w:val="27"/>
            <w:szCs w:val="27"/>
            <w:bdr w:val="none" w:sz="0" w:space="0" w:color="auto" w:frame="1"/>
          </w:rPr>
          <w:t>Cevap: </w:t>
        </w:r>
        <w:r>
          <w:rPr>
            <w:rFonts w:ascii="Muli" w:hAnsi="Muli"/>
            <w:color w:val="000000"/>
            <w:sz w:val="27"/>
            <w:szCs w:val="27"/>
          </w:rPr>
          <w:t>Hayattadır. Bunu şiirin altıncı dörtlüğündeki “Göçmen kuşlarla göçecek / Mekânı uçmak ninemin” dizelerinden anlayabiliriz.</w:t>
        </w:r>
      </w:ins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ns w:id="19" w:author="Unknown"/>
          <w:rFonts w:ascii="Muli" w:hAnsi="Muli"/>
          <w:color w:val="000000"/>
          <w:sz w:val="27"/>
          <w:szCs w:val="27"/>
        </w:rPr>
      </w:pPr>
      <w:ins w:id="20" w:author="Unknown">
        <w:r>
          <w:rPr>
            <w:rStyle w:val="Gl"/>
            <w:rFonts w:ascii="Muli" w:hAnsi="Muli"/>
            <w:color w:val="000000"/>
            <w:sz w:val="27"/>
            <w:szCs w:val="27"/>
            <w:bdr w:val="none" w:sz="0" w:space="0" w:color="auto" w:frame="1"/>
          </w:rPr>
          <w:t>6. Şiiri yazan siz olsaydınız ninenizi nelere benzetirdiniz? Niçin?</w:t>
        </w:r>
      </w:ins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ns w:id="21" w:author="Unknown"/>
          <w:rFonts w:ascii="Muli" w:hAnsi="Muli"/>
          <w:color w:val="000000"/>
          <w:sz w:val="27"/>
          <w:szCs w:val="27"/>
        </w:rPr>
      </w:pPr>
      <w:ins w:id="22" w:author="Unknown">
        <w:r>
          <w:rPr>
            <w:rStyle w:val="Gl"/>
            <w:rFonts w:ascii="Muli" w:hAnsi="Muli"/>
            <w:color w:val="FF0000"/>
            <w:sz w:val="27"/>
            <w:szCs w:val="27"/>
            <w:bdr w:val="none" w:sz="0" w:space="0" w:color="auto" w:frame="1"/>
          </w:rPr>
          <w:t>Cevap: </w:t>
        </w:r>
        <w:r>
          <w:rPr>
            <w:rStyle w:val="Vurgu"/>
            <w:rFonts w:ascii="Muli" w:hAnsi="Muli"/>
            <w:color w:val="000000"/>
            <w:sz w:val="27"/>
            <w:szCs w:val="27"/>
            <w:bdr w:val="none" w:sz="0" w:space="0" w:color="auto" w:frame="1"/>
          </w:rPr>
          <w:t>(örnek)</w:t>
        </w:r>
        <w:r>
          <w:rPr>
            <w:rFonts w:ascii="Muli" w:hAnsi="Muli"/>
            <w:color w:val="000000"/>
            <w:sz w:val="27"/>
            <w:szCs w:val="27"/>
          </w:rPr>
          <w:t> Pamuğa benzetirdim. Çünkü ninem beyaz saçları ve tombul yanakları ile pamuğa benziyor.</w:t>
        </w:r>
      </w:ins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ns w:id="23" w:author="Unknown"/>
          <w:rFonts w:ascii="Muli" w:hAnsi="Muli"/>
          <w:color w:val="000000"/>
          <w:sz w:val="27"/>
          <w:szCs w:val="27"/>
        </w:rPr>
      </w:pPr>
      <w:ins w:id="24" w:author="Unknown">
        <w:r>
          <w:rPr>
            <w:rStyle w:val="Gl"/>
            <w:rFonts w:ascii="Muli" w:hAnsi="Muli"/>
            <w:color w:val="000000"/>
            <w:sz w:val="27"/>
            <w:szCs w:val="27"/>
            <w:bdr w:val="none" w:sz="0" w:space="0" w:color="auto" w:frame="1"/>
          </w:rPr>
          <w:t>7. Bu şiir için başka nasıl bir başlık konabilir?</w:t>
        </w:r>
      </w:ins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ns w:id="25" w:author="Unknown"/>
          <w:rFonts w:ascii="Muli" w:hAnsi="Muli"/>
          <w:color w:val="000000"/>
          <w:sz w:val="27"/>
          <w:szCs w:val="27"/>
        </w:rPr>
      </w:pPr>
      <w:ins w:id="26" w:author="Unknown">
        <w:r>
          <w:rPr>
            <w:rStyle w:val="Gl"/>
            <w:rFonts w:ascii="Muli" w:hAnsi="Muli"/>
            <w:color w:val="FF0000"/>
            <w:sz w:val="27"/>
            <w:szCs w:val="27"/>
            <w:bdr w:val="none" w:sz="0" w:space="0" w:color="auto" w:frame="1"/>
          </w:rPr>
          <w:t>Cevap: </w:t>
        </w:r>
        <w:r>
          <w:rPr>
            <w:rFonts w:ascii="Muli" w:hAnsi="Muli"/>
            <w:color w:val="000000"/>
            <w:sz w:val="27"/>
            <w:szCs w:val="27"/>
          </w:rPr>
          <w:t>NİNEMİN YOLU</w:t>
        </w:r>
      </w:ins>
    </w:p>
    <w:p w:rsidR="005143F8" w:rsidRDefault="005143F8" w:rsidP="005143F8">
      <w:pPr>
        <w:pStyle w:val="Balk2"/>
        <w:shd w:val="clear" w:color="auto" w:fill="FFFFFF"/>
        <w:spacing w:before="0"/>
        <w:textAlignment w:val="baseline"/>
        <w:rPr>
          <w:ins w:id="27" w:author="Unknown"/>
          <w:rFonts w:ascii="Roboto" w:hAnsi="Roboto"/>
          <w:color w:val="E00091"/>
          <w:sz w:val="36"/>
          <w:szCs w:val="36"/>
        </w:rPr>
      </w:pPr>
      <w:ins w:id="28" w:author="Unknown">
        <w:r>
          <w:rPr>
            <w:rFonts w:ascii="Roboto" w:hAnsi="Roboto"/>
            <w:color w:val="E00091"/>
            <w:sz w:val="45"/>
            <w:szCs w:val="45"/>
            <w:bdr w:val="none" w:sz="0" w:space="0" w:color="auto" w:frame="1"/>
          </w:rPr>
          <w:t>5. ETKİNLİK</w:t>
        </w:r>
      </w:ins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ns w:id="29" w:author="Unknown"/>
          <w:rFonts w:ascii="Muli" w:hAnsi="Muli"/>
          <w:color w:val="000000"/>
          <w:sz w:val="27"/>
          <w:szCs w:val="27"/>
        </w:rPr>
      </w:pPr>
      <w:ins w:id="30" w:author="Unknown">
        <w:r>
          <w:rPr>
            <w:rStyle w:val="Gl"/>
            <w:rFonts w:ascii="Muli" w:hAnsi="Muli"/>
            <w:color w:val="000080"/>
            <w:sz w:val="27"/>
            <w:szCs w:val="27"/>
            <w:bdr w:val="none" w:sz="0" w:space="0" w:color="auto" w:frame="1"/>
          </w:rPr>
          <w:t>Şiirle ilgili aşağıya bir soru da siz yazınız. Sorunuzu bir arkadaşınıza sorunuz.</w:t>
        </w:r>
      </w:ins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ns w:id="31" w:author="Unknown"/>
          <w:rFonts w:ascii="Muli" w:hAnsi="Muli"/>
          <w:color w:val="000000"/>
          <w:sz w:val="27"/>
          <w:szCs w:val="27"/>
        </w:rPr>
      </w:pPr>
      <w:ins w:id="32" w:author="Unknown">
        <w:r>
          <w:rPr>
            <w:rStyle w:val="Gl"/>
            <w:rFonts w:ascii="Muli" w:hAnsi="Muli"/>
            <w:color w:val="FF0000"/>
            <w:sz w:val="27"/>
            <w:szCs w:val="27"/>
            <w:bdr w:val="none" w:sz="0" w:space="0" w:color="auto" w:frame="1"/>
          </w:rPr>
          <w:t>Cevap:</w:t>
        </w:r>
      </w:ins>
    </w:p>
    <w:p w:rsidR="005143F8" w:rsidRDefault="005143F8" w:rsidP="005143F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ins w:id="33" w:author="Unknown"/>
          <w:rFonts w:ascii="Muli" w:hAnsi="Muli"/>
          <w:color w:val="000000"/>
          <w:sz w:val="27"/>
          <w:szCs w:val="27"/>
        </w:rPr>
      </w:pPr>
      <w:ins w:id="34" w:author="Unknown">
        <w:r>
          <w:rPr>
            <w:rFonts w:ascii="Muli" w:hAnsi="Muli"/>
            <w:color w:val="000000"/>
            <w:sz w:val="27"/>
            <w:szCs w:val="27"/>
          </w:rPr>
          <w:t>Sorum: Nineni gözlerinin ıslak olmasının sebebi nedir?</w:t>
        </w:r>
      </w:ins>
    </w:p>
    <w:p w:rsidR="005143F8" w:rsidRDefault="005143F8" w:rsidP="005143F8">
      <w:pPr>
        <w:pStyle w:val="Balk2"/>
        <w:shd w:val="clear" w:color="auto" w:fill="FFFFFF"/>
        <w:spacing w:before="0"/>
        <w:textAlignment w:val="baseline"/>
        <w:rPr>
          <w:ins w:id="35" w:author="Unknown"/>
          <w:rFonts w:ascii="Roboto" w:hAnsi="Roboto"/>
          <w:color w:val="E00091"/>
          <w:sz w:val="36"/>
          <w:szCs w:val="36"/>
        </w:rPr>
      </w:pPr>
      <w:ins w:id="36" w:author="Unknown">
        <w:r>
          <w:rPr>
            <w:rFonts w:ascii="Roboto" w:hAnsi="Roboto"/>
            <w:color w:val="E00091"/>
            <w:sz w:val="45"/>
            <w:szCs w:val="45"/>
            <w:bdr w:val="none" w:sz="0" w:space="0" w:color="auto" w:frame="1"/>
          </w:rPr>
          <w:t>6. ETKİNLİK</w:t>
        </w:r>
      </w:ins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ns w:id="37" w:author="Unknown"/>
          <w:rFonts w:ascii="Muli" w:hAnsi="Muli"/>
          <w:color w:val="000000"/>
          <w:sz w:val="27"/>
          <w:szCs w:val="27"/>
        </w:rPr>
      </w:pPr>
      <w:proofErr w:type="gramStart"/>
      <w:ins w:id="38" w:author="Unknown">
        <w:r>
          <w:rPr>
            <w:rStyle w:val="Gl"/>
            <w:rFonts w:ascii="Muli" w:hAnsi="Muli"/>
            <w:color w:val="000080"/>
            <w:sz w:val="27"/>
            <w:szCs w:val="27"/>
            <w:bdr w:val="none" w:sz="0" w:space="0" w:color="auto" w:frame="1"/>
          </w:rPr>
          <w:t>a</w:t>
        </w:r>
        <w:proofErr w:type="gramEnd"/>
        <w:r>
          <w:rPr>
            <w:rStyle w:val="Gl"/>
            <w:rFonts w:ascii="Muli" w:hAnsi="Muli"/>
            <w:color w:val="000080"/>
            <w:sz w:val="27"/>
            <w:szCs w:val="27"/>
            <w:bdr w:val="none" w:sz="0" w:space="0" w:color="auto" w:frame="1"/>
          </w:rPr>
          <w:t>. “Nineme Ninni” şiirinin şekil özellikleriyle ilgili kim yanlış bir açıklama yapmıştır? Doğrusunu bırakılan boşluklara yazınız.</w:t>
        </w:r>
      </w:ins>
    </w:p>
    <w:p w:rsidR="005143F8" w:rsidRDefault="005143F8" w:rsidP="005143F8">
      <w:pPr>
        <w:shd w:val="clear" w:color="auto" w:fill="FFFFFF"/>
        <w:jc w:val="center"/>
        <w:textAlignment w:val="baseline"/>
        <w:rPr>
          <w:ins w:id="39" w:author="Unknown"/>
          <w:rFonts w:ascii="Muli" w:hAnsi="Muli"/>
          <w:color w:val="000000"/>
          <w:sz w:val="27"/>
          <w:szCs w:val="27"/>
        </w:rPr>
      </w:pPr>
      <w:r>
        <w:rPr>
          <w:rFonts w:ascii="Muli" w:hAnsi="Muli"/>
          <w:noProof/>
          <w:color w:val="000000"/>
          <w:sz w:val="27"/>
          <w:szCs w:val="27"/>
          <w:lang w:eastAsia="tr-TR"/>
        </w:rPr>
        <w:lastRenderedPageBreak/>
        <w:drawing>
          <wp:inline distT="0" distB="0" distL="0" distR="0">
            <wp:extent cx="5270500" cy="3215640"/>
            <wp:effectExtent l="0" t="0" r="6350" b="3810"/>
            <wp:docPr id="3" name="Resim 3" descr="Nineme Ninni Metni Cevapları - Açıkla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neme Ninni Metni Cevapları - Açıklam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3F8" w:rsidRDefault="005143F8" w:rsidP="005143F8">
      <w:pPr>
        <w:pStyle w:val="wp-caption-text"/>
        <w:shd w:val="clear" w:color="auto" w:fill="FFFFFF"/>
        <w:spacing w:before="0" w:beforeAutospacing="0" w:after="0" w:afterAutospacing="0"/>
        <w:jc w:val="center"/>
        <w:textAlignment w:val="baseline"/>
        <w:rPr>
          <w:ins w:id="40" w:author="Unknown"/>
          <w:rFonts w:ascii="Muli" w:hAnsi="Muli"/>
          <w:i/>
          <w:iCs/>
          <w:color w:val="9B9B9B"/>
          <w:sz w:val="21"/>
          <w:szCs w:val="21"/>
        </w:rPr>
      </w:pPr>
      <w:ins w:id="41" w:author="Unknown">
        <w:r>
          <w:rPr>
            <w:rFonts w:ascii="Muli" w:hAnsi="Muli"/>
            <w:i/>
            <w:iCs/>
            <w:color w:val="9B9B9B"/>
            <w:sz w:val="21"/>
            <w:szCs w:val="21"/>
          </w:rPr>
          <w:t>Nineme Ninni Metni Cevapları – Açıklama 1</w:t>
        </w:r>
      </w:ins>
    </w:p>
    <w:p w:rsidR="005143F8" w:rsidRDefault="005143F8" w:rsidP="005143F8">
      <w:pPr>
        <w:pStyle w:val="NormalWeb"/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before="0" w:beforeAutospacing="0" w:after="150" w:afterAutospacing="0"/>
        <w:jc w:val="center"/>
        <w:textAlignment w:val="baseline"/>
        <w:rPr>
          <w:ins w:id="42" w:author="Unknown"/>
          <w:rFonts w:ascii="Muli" w:hAnsi="Muli"/>
          <w:b/>
          <w:bCs/>
          <w:color w:val="189BD8"/>
          <w:sz w:val="27"/>
          <w:szCs w:val="27"/>
        </w:rPr>
      </w:pPr>
      <w:ins w:id="43" w:author="Unknown">
        <w:r>
          <w:rPr>
            <w:rFonts w:ascii="Muli" w:hAnsi="Muli"/>
            <w:b/>
            <w:bCs/>
            <w:color w:val="189BD8"/>
            <w:sz w:val="27"/>
            <w:szCs w:val="27"/>
          </w:rPr>
          <w:t>Nineme Ninni Metni Cevapları Sayfa 169</w:t>
        </w:r>
      </w:ins>
    </w:p>
    <w:p w:rsidR="005143F8" w:rsidRDefault="005143F8" w:rsidP="005143F8">
      <w:pPr>
        <w:shd w:val="clear" w:color="auto" w:fill="FFFFFF"/>
        <w:jc w:val="center"/>
        <w:textAlignment w:val="baseline"/>
        <w:rPr>
          <w:ins w:id="44" w:author="Unknown"/>
          <w:rFonts w:ascii="Muli" w:hAnsi="Muli"/>
          <w:color w:val="000000"/>
          <w:sz w:val="27"/>
          <w:szCs w:val="27"/>
        </w:rPr>
      </w:pPr>
      <w:r>
        <w:rPr>
          <w:rFonts w:ascii="Muli" w:hAnsi="Muli"/>
          <w:noProof/>
          <w:color w:val="000000"/>
          <w:sz w:val="27"/>
          <w:szCs w:val="27"/>
          <w:lang w:eastAsia="tr-TR"/>
        </w:rPr>
        <w:drawing>
          <wp:inline distT="0" distB="0" distL="0" distR="0">
            <wp:extent cx="5054600" cy="3256915"/>
            <wp:effectExtent l="0" t="0" r="0" b="635"/>
            <wp:docPr id="2" name="Resim 2" descr="Nineme Ninni Metni Cevapları - Açıkla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neme Ninni Metni Cevapları - Açıklam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325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3F8" w:rsidRDefault="005143F8" w:rsidP="005143F8">
      <w:pPr>
        <w:pStyle w:val="wp-caption-text"/>
        <w:shd w:val="clear" w:color="auto" w:fill="FFFFFF"/>
        <w:spacing w:before="0" w:beforeAutospacing="0" w:after="0" w:afterAutospacing="0"/>
        <w:jc w:val="center"/>
        <w:textAlignment w:val="baseline"/>
        <w:rPr>
          <w:ins w:id="45" w:author="Unknown"/>
          <w:rFonts w:ascii="Muli" w:hAnsi="Muli"/>
          <w:i/>
          <w:iCs/>
          <w:color w:val="9B9B9B"/>
          <w:sz w:val="21"/>
          <w:szCs w:val="21"/>
        </w:rPr>
      </w:pPr>
      <w:ins w:id="46" w:author="Unknown">
        <w:r>
          <w:rPr>
            <w:rFonts w:ascii="Muli" w:hAnsi="Muli"/>
            <w:i/>
            <w:iCs/>
            <w:color w:val="9B9B9B"/>
            <w:sz w:val="21"/>
            <w:szCs w:val="21"/>
          </w:rPr>
          <w:t>Nineme Ninni Metni Cevapları – Açıklama 2</w:t>
        </w:r>
      </w:ins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ns w:id="47" w:author="Unknown"/>
          <w:rFonts w:ascii="Muli" w:hAnsi="Muli"/>
          <w:color w:val="000000"/>
          <w:sz w:val="27"/>
          <w:szCs w:val="27"/>
        </w:rPr>
      </w:pPr>
      <w:ins w:id="48" w:author="Unknown">
        <w:r>
          <w:rPr>
            <w:rStyle w:val="Gl"/>
            <w:rFonts w:ascii="Muli" w:hAnsi="Muli"/>
            <w:color w:val="FF0000"/>
            <w:sz w:val="27"/>
            <w:szCs w:val="27"/>
            <w:bdr w:val="none" w:sz="0" w:space="0" w:color="auto" w:frame="1"/>
          </w:rPr>
          <w:t>Cevap:</w:t>
        </w:r>
      </w:ins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ns w:id="49" w:author="Unknown"/>
          <w:rFonts w:ascii="Muli" w:hAnsi="Muli"/>
          <w:color w:val="000000"/>
          <w:sz w:val="27"/>
          <w:szCs w:val="27"/>
        </w:rPr>
      </w:pPr>
      <w:ins w:id="50" w:author="Unknown">
        <w:r>
          <w:rPr>
            <w:rStyle w:val="Gl"/>
            <w:rFonts w:ascii="Muli" w:hAnsi="Muli"/>
            <w:color w:val="000000"/>
            <w:sz w:val="27"/>
            <w:szCs w:val="27"/>
            <w:bdr w:val="none" w:sz="0" w:space="0" w:color="auto" w:frame="1"/>
          </w:rPr>
          <w:t>Yanlış açıklama yapan</w:t>
        </w:r>
        <w:r>
          <w:rPr>
            <w:rFonts w:ascii="Muli" w:hAnsi="Muli"/>
            <w:color w:val="000000"/>
            <w:sz w:val="27"/>
            <w:szCs w:val="27"/>
          </w:rPr>
          <w:t>: Tarık</w:t>
        </w:r>
      </w:ins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ns w:id="51" w:author="Unknown"/>
          <w:rFonts w:ascii="Muli" w:hAnsi="Muli"/>
          <w:color w:val="000000"/>
          <w:sz w:val="27"/>
          <w:szCs w:val="27"/>
        </w:rPr>
      </w:pPr>
      <w:ins w:id="52" w:author="Unknown">
        <w:r>
          <w:rPr>
            <w:rStyle w:val="Gl"/>
            <w:rFonts w:ascii="Muli" w:hAnsi="Muli"/>
            <w:color w:val="000000"/>
            <w:sz w:val="27"/>
            <w:szCs w:val="27"/>
            <w:bdr w:val="none" w:sz="0" w:space="0" w:color="auto" w:frame="1"/>
          </w:rPr>
          <w:t>Doğrusu şudur</w:t>
        </w:r>
        <w:r>
          <w:rPr>
            <w:rFonts w:ascii="Muli" w:hAnsi="Muli"/>
            <w:color w:val="000000"/>
            <w:sz w:val="27"/>
            <w:szCs w:val="27"/>
          </w:rPr>
          <w:t>: Şiirin 6. dörtlüğünde redif yoktur. Dize sonlarındaki “ek” sesleri kafiyedir.</w:t>
        </w:r>
      </w:ins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ns w:id="53" w:author="Unknown"/>
          <w:rFonts w:ascii="Muli" w:hAnsi="Muli"/>
          <w:color w:val="000000"/>
          <w:sz w:val="27"/>
          <w:szCs w:val="27"/>
        </w:rPr>
      </w:pPr>
      <w:proofErr w:type="gramStart"/>
      <w:ins w:id="54" w:author="Unknown">
        <w:r>
          <w:rPr>
            <w:rStyle w:val="Gl"/>
            <w:rFonts w:ascii="Muli" w:hAnsi="Muli"/>
            <w:color w:val="000080"/>
            <w:sz w:val="27"/>
            <w:szCs w:val="27"/>
            <w:bdr w:val="none" w:sz="0" w:space="0" w:color="auto" w:frame="1"/>
          </w:rPr>
          <w:t>b</w:t>
        </w:r>
        <w:proofErr w:type="gramEnd"/>
        <w:r>
          <w:rPr>
            <w:rStyle w:val="Gl"/>
            <w:rFonts w:ascii="Muli" w:hAnsi="Muli"/>
            <w:color w:val="000080"/>
            <w:sz w:val="27"/>
            <w:szCs w:val="27"/>
            <w:bdr w:val="none" w:sz="0" w:space="0" w:color="auto" w:frame="1"/>
          </w:rPr>
          <w:t>. Aşağıdaki dörtlüklerin kafiye ve rediflerini sıra arkadaşınızla birlikte bulup bırakılan boşluklara yazınız.</w:t>
        </w:r>
      </w:ins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ns w:id="55" w:author="Unknown"/>
          <w:rFonts w:ascii="Muli" w:hAnsi="Muli"/>
          <w:color w:val="000000"/>
          <w:sz w:val="27"/>
          <w:szCs w:val="27"/>
        </w:rPr>
      </w:pPr>
      <w:ins w:id="56" w:author="Unknown">
        <w:r>
          <w:rPr>
            <w:rStyle w:val="Gl"/>
            <w:rFonts w:ascii="Muli" w:hAnsi="Muli"/>
            <w:color w:val="FF0000"/>
            <w:sz w:val="27"/>
            <w:szCs w:val="27"/>
            <w:bdr w:val="none" w:sz="0" w:space="0" w:color="auto" w:frame="1"/>
          </w:rPr>
          <w:t>Cevap:</w:t>
        </w:r>
      </w:ins>
    </w:p>
    <w:p w:rsidR="005143F8" w:rsidRDefault="005143F8" w:rsidP="005143F8">
      <w:pPr>
        <w:shd w:val="clear" w:color="auto" w:fill="FFFFFF"/>
        <w:jc w:val="center"/>
        <w:textAlignment w:val="baseline"/>
        <w:rPr>
          <w:ins w:id="57" w:author="Unknown"/>
          <w:rFonts w:ascii="Muli" w:hAnsi="Muli"/>
          <w:color w:val="000000"/>
          <w:sz w:val="27"/>
          <w:szCs w:val="27"/>
        </w:rPr>
      </w:pPr>
      <w:r>
        <w:rPr>
          <w:rFonts w:ascii="Muli" w:hAnsi="Muli"/>
          <w:noProof/>
          <w:color w:val="000000"/>
          <w:sz w:val="27"/>
          <w:szCs w:val="27"/>
          <w:lang w:eastAsia="tr-TR"/>
        </w:rPr>
        <w:lastRenderedPageBreak/>
        <w:drawing>
          <wp:inline distT="0" distB="0" distL="0" distR="0">
            <wp:extent cx="4397375" cy="3072130"/>
            <wp:effectExtent l="0" t="0" r="3175" b="0"/>
            <wp:docPr id="1" name="Resim 1" descr="Nineme Ninni Metni Cevapları - Kafiye - Red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neme Ninni Metni Cevapları - Kafiye - Red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3F8" w:rsidRDefault="005143F8" w:rsidP="005143F8">
      <w:pPr>
        <w:pStyle w:val="wp-caption-text"/>
        <w:shd w:val="clear" w:color="auto" w:fill="FFFFFF"/>
        <w:spacing w:before="0" w:beforeAutospacing="0" w:after="0" w:afterAutospacing="0"/>
        <w:jc w:val="center"/>
        <w:textAlignment w:val="baseline"/>
        <w:rPr>
          <w:ins w:id="58" w:author="Unknown"/>
          <w:rFonts w:ascii="Muli" w:hAnsi="Muli"/>
          <w:i/>
          <w:iCs/>
          <w:color w:val="9B9B9B"/>
          <w:sz w:val="21"/>
          <w:szCs w:val="21"/>
        </w:rPr>
      </w:pPr>
      <w:ins w:id="59" w:author="Unknown">
        <w:r>
          <w:rPr>
            <w:rFonts w:ascii="Muli" w:hAnsi="Muli"/>
            <w:i/>
            <w:iCs/>
            <w:color w:val="9B9B9B"/>
            <w:sz w:val="21"/>
            <w:szCs w:val="21"/>
          </w:rPr>
          <w:t>Nineme Ninni Metni Cevapları – Kafiye – Redif</w:t>
        </w:r>
      </w:ins>
    </w:p>
    <w:p w:rsidR="005143F8" w:rsidRDefault="005143F8" w:rsidP="005143F8">
      <w:pPr>
        <w:pStyle w:val="NormalWeb"/>
        <w:pBdr>
          <w:top w:val="single" w:sz="12" w:space="2" w:color="E00091"/>
          <w:left w:val="single" w:sz="12" w:space="5" w:color="E00091"/>
          <w:right w:val="single" w:sz="12" w:space="5" w:color="E00091"/>
        </w:pBdr>
        <w:shd w:val="clear" w:color="auto" w:fill="FFFFFF"/>
        <w:spacing w:before="0" w:beforeAutospacing="0" w:after="150" w:afterAutospacing="0"/>
        <w:jc w:val="center"/>
        <w:textAlignment w:val="baseline"/>
        <w:rPr>
          <w:ins w:id="60" w:author="Unknown"/>
          <w:rFonts w:ascii="Muli" w:hAnsi="Muli"/>
          <w:b/>
          <w:bCs/>
          <w:color w:val="189BD8"/>
          <w:sz w:val="27"/>
          <w:szCs w:val="27"/>
        </w:rPr>
      </w:pPr>
      <w:ins w:id="61" w:author="Unknown">
        <w:r>
          <w:rPr>
            <w:rFonts w:ascii="Muli" w:hAnsi="Muli"/>
            <w:b/>
            <w:bCs/>
            <w:color w:val="189BD8"/>
            <w:sz w:val="27"/>
            <w:szCs w:val="27"/>
          </w:rPr>
          <w:t>Nineme Ninni Metni Cevapları Sayfa 170</w:t>
        </w:r>
      </w:ins>
    </w:p>
    <w:p w:rsidR="005143F8" w:rsidRDefault="005143F8" w:rsidP="005143F8">
      <w:pPr>
        <w:pStyle w:val="Balk2"/>
        <w:shd w:val="clear" w:color="auto" w:fill="FFFFFF"/>
        <w:spacing w:before="0"/>
        <w:textAlignment w:val="baseline"/>
        <w:rPr>
          <w:ins w:id="62" w:author="Unknown"/>
          <w:rFonts w:ascii="Roboto" w:hAnsi="Roboto"/>
          <w:color w:val="E00091"/>
          <w:sz w:val="36"/>
          <w:szCs w:val="36"/>
        </w:rPr>
      </w:pPr>
      <w:ins w:id="63" w:author="Unknown">
        <w:r>
          <w:rPr>
            <w:rFonts w:ascii="Roboto" w:hAnsi="Roboto"/>
            <w:color w:val="E00091"/>
            <w:sz w:val="45"/>
            <w:szCs w:val="45"/>
            <w:bdr w:val="none" w:sz="0" w:space="0" w:color="auto" w:frame="1"/>
          </w:rPr>
          <w:t>7. ETKİNLİK</w:t>
        </w:r>
      </w:ins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ns w:id="64" w:author="Unknown"/>
          <w:rFonts w:ascii="Muli" w:hAnsi="Muli"/>
          <w:color w:val="000000"/>
          <w:sz w:val="27"/>
          <w:szCs w:val="27"/>
        </w:rPr>
      </w:pPr>
      <w:ins w:id="65" w:author="Unknown">
        <w:r>
          <w:rPr>
            <w:rStyle w:val="Gl"/>
            <w:rFonts w:ascii="Muli" w:hAnsi="Muli"/>
            <w:color w:val="000080"/>
            <w:sz w:val="27"/>
            <w:szCs w:val="27"/>
            <w:bdr w:val="none" w:sz="0" w:space="0" w:color="auto" w:frame="1"/>
          </w:rPr>
          <w:t>Ailenizin en yaşlısıyla yaptığınız görüşmelerden yararlanarak sınıfınızda “İnsanlar yaşlandıklarında ne isterler?” sorusuyla ilgili beyin fırtınası yaptığınızı ve beyin fırtınasının sonucunda şu cevapların ortaya çıktığını düşününüz:</w:t>
        </w:r>
      </w:ins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ns w:id="66" w:author="Unknown"/>
          <w:rFonts w:ascii="Muli" w:hAnsi="Muli"/>
          <w:color w:val="000000"/>
          <w:sz w:val="27"/>
          <w:szCs w:val="27"/>
        </w:rPr>
      </w:pPr>
      <w:ins w:id="67" w:author="Unknown">
        <w:r>
          <w:rPr>
            <w:rFonts w:ascii="Muli" w:hAnsi="Muli"/>
            <w:color w:val="000080"/>
            <w:sz w:val="27"/>
            <w:szCs w:val="27"/>
            <w:bdr w:val="none" w:sz="0" w:space="0" w:color="auto" w:frame="1"/>
          </w:rPr>
          <w:t>• Birey olarak kendilerini özgür hissetmek isterler.</w:t>
        </w:r>
        <w:r>
          <w:rPr>
            <w:rFonts w:ascii="Muli" w:hAnsi="Muli"/>
            <w:color w:val="000000"/>
            <w:sz w:val="27"/>
            <w:szCs w:val="27"/>
          </w:rPr>
          <w:br/>
        </w:r>
        <w:r>
          <w:rPr>
            <w:rFonts w:ascii="Muli" w:hAnsi="Muli"/>
            <w:color w:val="000080"/>
            <w:sz w:val="27"/>
            <w:szCs w:val="27"/>
            <w:bdr w:val="none" w:sz="0" w:space="0" w:color="auto" w:frame="1"/>
          </w:rPr>
          <w:t>• Olgunlaşma yolculuğuna devam etmek isterler.</w:t>
        </w:r>
        <w:r>
          <w:rPr>
            <w:rFonts w:ascii="Muli" w:hAnsi="Muli"/>
            <w:color w:val="000000"/>
            <w:sz w:val="27"/>
            <w:szCs w:val="27"/>
          </w:rPr>
          <w:br/>
        </w:r>
        <w:r>
          <w:rPr>
            <w:rFonts w:ascii="Muli" w:hAnsi="Muli"/>
            <w:color w:val="000080"/>
            <w:sz w:val="27"/>
            <w:szCs w:val="27"/>
            <w:bdr w:val="none" w:sz="0" w:space="0" w:color="auto" w:frame="1"/>
          </w:rPr>
          <w:t>• Geçmişle geleceği buluşturmak isterler.</w:t>
        </w:r>
        <w:r>
          <w:rPr>
            <w:rFonts w:ascii="Muli" w:hAnsi="Muli"/>
            <w:color w:val="000000"/>
            <w:sz w:val="27"/>
            <w:szCs w:val="27"/>
          </w:rPr>
          <w:br/>
        </w:r>
        <w:r>
          <w:rPr>
            <w:rFonts w:ascii="Muli" w:hAnsi="Muli"/>
            <w:color w:val="000080"/>
            <w:sz w:val="27"/>
            <w:szCs w:val="27"/>
            <w:bdr w:val="none" w:sz="0" w:space="0" w:color="auto" w:frame="1"/>
          </w:rPr>
          <w:t>• Sağlıklı ve mutlu günler geçirmek isterler.</w:t>
        </w:r>
        <w:r>
          <w:rPr>
            <w:rFonts w:ascii="Muli" w:hAnsi="Muli"/>
            <w:color w:val="000000"/>
            <w:sz w:val="27"/>
            <w:szCs w:val="27"/>
          </w:rPr>
          <w:br/>
        </w:r>
        <w:r>
          <w:rPr>
            <w:rFonts w:ascii="Muli" w:hAnsi="Muli"/>
            <w:color w:val="000080"/>
            <w:sz w:val="27"/>
            <w:szCs w:val="27"/>
            <w:bdr w:val="none" w:sz="0" w:space="0" w:color="auto" w:frame="1"/>
          </w:rPr>
          <w:t>• Saygınlıklarını korumak isterler.</w:t>
        </w:r>
        <w:r>
          <w:rPr>
            <w:rFonts w:ascii="Muli" w:hAnsi="Muli"/>
            <w:color w:val="000000"/>
            <w:sz w:val="27"/>
            <w:szCs w:val="27"/>
          </w:rPr>
          <w:br/>
        </w:r>
        <w:r>
          <w:rPr>
            <w:rFonts w:ascii="Muli" w:hAnsi="Muli"/>
            <w:color w:val="000080"/>
            <w:sz w:val="27"/>
            <w:szCs w:val="27"/>
            <w:bdr w:val="none" w:sz="0" w:space="0" w:color="auto" w:frame="1"/>
          </w:rPr>
          <w:t>• Sevgi ve ilgi görmek isterler.</w:t>
        </w:r>
      </w:ins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000080"/>
          <w:sz w:val="27"/>
          <w:szCs w:val="27"/>
          <w:bdr w:val="none" w:sz="0" w:space="0" w:color="auto" w:frame="1"/>
        </w:rPr>
        <w:t>Ailenizin en yaşlısıyla yaptığınız görüşmeden yola çıkarak bu cevaplardan birini açıklayınız. Konuşmanızda “</w:t>
      </w:r>
      <w:proofErr w:type="gramStart"/>
      <w:r>
        <w:rPr>
          <w:rStyle w:val="Gl"/>
          <w:rFonts w:ascii="Muli" w:eastAsiaTheme="majorEastAsia" w:hAnsi="Muli"/>
          <w:color w:val="000080"/>
          <w:sz w:val="27"/>
          <w:szCs w:val="27"/>
          <w:bdr w:val="none" w:sz="0" w:space="0" w:color="auto" w:frame="1"/>
        </w:rPr>
        <w:t>ama,</w:t>
      </w:r>
      <w:proofErr w:type="gramEnd"/>
      <w:r>
        <w:rPr>
          <w:rStyle w:val="Gl"/>
          <w:rFonts w:ascii="Muli" w:eastAsiaTheme="majorEastAsia" w:hAnsi="Muli"/>
          <w:color w:val="000080"/>
          <w:sz w:val="27"/>
          <w:szCs w:val="27"/>
          <w:bdr w:val="none" w:sz="0" w:space="0" w:color="auto" w:frame="1"/>
        </w:rPr>
        <w:t xml:space="preserve"> fakat, lakin, bununla birlikte ve buna rağmen” gibi duygu ve düşünceler arasında bağlantı ve geçiş ifadelerini kullanınız.</w:t>
      </w:r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FF0000"/>
          <w:sz w:val="27"/>
          <w:szCs w:val="27"/>
          <w:bdr w:val="none" w:sz="0" w:space="0" w:color="auto" w:frame="1"/>
        </w:rPr>
        <w:t>Cevap:</w:t>
      </w:r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Vurgu"/>
          <w:rFonts w:ascii="Muli" w:hAnsi="Muli"/>
          <w:color w:val="000000"/>
          <w:sz w:val="27"/>
          <w:szCs w:val="27"/>
          <w:bdr w:val="none" w:sz="0" w:space="0" w:color="auto" w:frame="1"/>
        </w:rPr>
        <w:t>(örnek)</w:t>
      </w:r>
    </w:p>
    <w:p w:rsidR="005143F8" w:rsidRDefault="005143F8" w:rsidP="005143F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Sevgili arkadaşlar.</w:t>
      </w:r>
    </w:p>
    <w:p w:rsidR="005143F8" w:rsidRDefault="005143F8" w:rsidP="005143F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Büyüklerimizden sık sık “Eskiden böyle değildi.”, “Bizim zamanımızda şu şöyleydi.”, “Nerede o eski bayramlar.” gibi ifadeler duyarız. Bence büyüklerimizin bu ifadeleri, eskiye duydukları özlem değil, geçmişle geleceği buluşturmak istemeleridir.</w:t>
      </w:r>
    </w:p>
    <w:p w:rsidR="005143F8" w:rsidRDefault="005143F8" w:rsidP="005143F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 xml:space="preserve">Büyüklerimiz, bizim geleceğimizi düşünürken, eskiden yaşadıkları tecrübeleri de bize aktarmak isterler. Böylece geleceğe daha iyi hazırlanmamızı sağlamaya </w:t>
      </w:r>
      <w:r>
        <w:rPr>
          <w:rFonts w:ascii="Muli" w:hAnsi="Muli"/>
          <w:color w:val="000000"/>
          <w:sz w:val="27"/>
          <w:szCs w:val="27"/>
        </w:rPr>
        <w:lastRenderedPageBreak/>
        <w:t>çalışırlar. Zaten bizim de geçmişi bilmeden geleceği inşa etmemiz pek de mümkün değildir. Bir şekilde bir gelecek kurabiliriz fakat geçmiş tecrübelerden yararlanmadan kuracağımız gelecek sağlıklı olmayacaktır.</w:t>
      </w:r>
    </w:p>
    <w:p w:rsidR="005143F8" w:rsidRDefault="005143F8" w:rsidP="005143F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Bu nedenle büyüklerimizin geçmiş tecrübelerini dikkatlice dinlemeliyiz. Geçmiş tecrübelerin bizim zamanımızda işe yaramayacağını düşünmek yanlıştır.</w:t>
      </w:r>
    </w:p>
    <w:p w:rsidR="005143F8" w:rsidRDefault="005143F8" w:rsidP="005143F8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8. ETKİNLİK</w:t>
      </w:r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000080"/>
          <w:sz w:val="27"/>
          <w:szCs w:val="27"/>
          <w:bdr w:val="none" w:sz="0" w:space="0" w:color="auto" w:frame="1"/>
        </w:rPr>
        <w:t>Büyüklerinizden birine sevginizi ifade etmek için iki dörtlükten oluşan bir şiir yazınız.</w:t>
      </w:r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FF0000"/>
          <w:sz w:val="27"/>
          <w:szCs w:val="27"/>
          <w:bdr w:val="none" w:sz="0" w:space="0" w:color="auto" w:frame="1"/>
        </w:rPr>
        <w:t>Cevap:</w:t>
      </w:r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Vurgu"/>
          <w:rFonts w:ascii="Muli" w:hAnsi="Muli"/>
          <w:color w:val="000000"/>
          <w:sz w:val="27"/>
          <w:szCs w:val="27"/>
          <w:bdr w:val="none" w:sz="0" w:space="0" w:color="auto" w:frame="1"/>
        </w:rPr>
        <w:t>(örnek)</w:t>
      </w:r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000000"/>
          <w:sz w:val="27"/>
          <w:szCs w:val="27"/>
          <w:bdr w:val="none" w:sz="0" w:space="0" w:color="auto" w:frame="1"/>
        </w:rPr>
        <w:t>CANIM BABAM</w:t>
      </w:r>
    </w:p>
    <w:p w:rsidR="005143F8" w:rsidRDefault="005143F8" w:rsidP="005143F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Evimizin direği,</w:t>
      </w:r>
      <w:r>
        <w:rPr>
          <w:rFonts w:ascii="Muli" w:hAnsi="Muli"/>
          <w:color w:val="000000"/>
          <w:sz w:val="27"/>
          <w:szCs w:val="27"/>
        </w:rPr>
        <w:br/>
        <w:t>Gönlümüzün reisi,</w:t>
      </w:r>
      <w:r>
        <w:rPr>
          <w:rFonts w:ascii="Muli" w:hAnsi="Muli"/>
          <w:color w:val="000000"/>
          <w:sz w:val="27"/>
          <w:szCs w:val="27"/>
        </w:rPr>
        <w:br/>
        <w:t>Gözlerimizin feri,</w:t>
      </w:r>
      <w:r>
        <w:rPr>
          <w:rFonts w:ascii="Muli" w:hAnsi="Muli"/>
          <w:color w:val="000000"/>
          <w:sz w:val="27"/>
          <w:szCs w:val="27"/>
        </w:rPr>
        <w:br/>
        <w:t>Bir tanecik canım babam.</w:t>
      </w:r>
    </w:p>
    <w:p w:rsidR="005143F8" w:rsidRDefault="005143F8" w:rsidP="005143F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Fonts w:ascii="Muli" w:hAnsi="Muli"/>
          <w:color w:val="000000"/>
          <w:sz w:val="27"/>
          <w:szCs w:val="27"/>
        </w:rPr>
        <w:t>Sevgini hiç göstermezsin,</w:t>
      </w:r>
      <w:r>
        <w:rPr>
          <w:rFonts w:ascii="Muli" w:hAnsi="Muli"/>
          <w:color w:val="000000"/>
          <w:sz w:val="27"/>
          <w:szCs w:val="27"/>
        </w:rPr>
        <w:br/>
        <w:t>Yine de biliriz çok seversin,</w:t>
      </w:r>
      <w:r>
        <w:rPr>
          <w:rFonts w:ascii="Muli" w:hAnsi="Muli"/>
          <w:color w:val="000000"/>
          <w:sz w:val="27"/>
          <w:szCs w:val="27"/>
        </w:rPr>
        <w:br/>
        <w:t>Gözlerinle bizi koklar öpersin,</w:t>
      </w:r>
      <w:r>
        <w:rPr>
          <w:rFonts w:ascii="Muli" w:hAnsi="Muli"/>
          <w:color w:val="000000"/>
          <w:sz w:val="27"/>
          <w:szCs w:val="27"/>
        </w:rPr>
        <w:br/>
        <w:t>Bir tanecik canım babam.</w:t>
      </w:r>
    </w:p>
    <w:p w:rsidR="005143F8" w:rsidRDefault="005143F8" w:rsidP="005143F8">
      <w:pPr>
        <w:pStyle w:val="Balk2"/>
        <w:shd w:val="clear" w:color="auto" w:fill="FFFFFF"/>
        <w:spacing w:before="0"/>
        <w:textAlignment w:val="baseline"/>
        <w:rPr>
          <w:rFonts w:ascii="Roboto" w:hAnsi="Roboto"/>
          <w:color w:val="E00091"/>
          <w:sz w:val="36"/>
          <w:szCs w:val="36"/>
        </w:rPr>
      </w:pPr>
      <w:r>
        <w:rPr>
          <w:rFonts w:ascii="Roboto" w:hAnsi="Roboto"/>
          <w:color w:val="E00091"/>
          <w:sz w:val="45"/>
          <w:szCs w:val="45"/>
          <w:bdr w:val="none" w:sz="0" w:space="0" w:color="auto" w:frame="1"/>
        </w:rPr>
        <w:t>GELECEK DERSE HAZIRLIK</w:t>
      </w:r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000080"/>
          <w:sz w:val="27"/>
          <w:szCs w:val="27"/>
          <w:bdr w:val="none" w:sz="0" w:space="0" w:color="auto" w:frame="1"/>
        </w:rPr>
        <w:t>• Ülkemizin doğal güzelliklerini, kültürel zenginliğini anlatan resim ve fotoğraflar getiriniz.</w:t>
      </w:r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hyperlink r:id="rId9" w:tgtFrame="_blank" w:history="1">
        <w:r>
          <w:rPr>
            <w:rStyle w:val="Kpr"/>
            <w:rFonts w:ascii="Muli" w:hAnsi="Muli"/>
            <w:color w:val="4363AE"/>
            <w:sz w:val="27"/>
            <w:szCs w:val="27"/>
            <w:bdr w:val="none" w:sz="0" w:space="0" w:color="auto" w:frame="1"/>
          </w:rPr>
          <w:t>Resim ve fotoğraflar için buraya tıklayın.</w:t>
        </w:r>
      </w:hyperlink>
    </w:p>
    <w:p w:rsidR="005143F8" w:rsidRDefault="005143F8" w:rsidP="005143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uli" w:hAnsi="Muli"/>
          <w:color w:val="000000"/>
          <w:sz w:val="27"/>
          <w:szCs w:val="27"/>
        </w:rPr>
      </w:pPr>
      <w:r>
        <w:rPr>
          <w:rStyle w:val="Gl"/>
          <w:rFonts w:ascii="Muli" w:eastAsiaTheme="majorEastAsia" w:hAnsi="Muli"/>
          <w:color w:val="000080"/>
          <w:sz w:val="27"/>
          <w:szCs w:val="27"/>
          <w:bdr w:val="none" w:sz="0" w:space="0" w:color="auto" w:frame="1"/>
        </w:rPr>
        <w:t>• Türkiye’mizi anlatan şiirler bulunuz. Hoşunuza giden bir şiiri ezberleyiniz.</w:t>
      </w:r>
    </w:p>
    <w:p w:rsidR="005143F8" w:rsidRDefault="005143F8"/>
    <w:sectPr w:rsidR="00514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ul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92"/>
    <w:rsid w:val="000142F2"/>
    <w:rsid w:val="000559FE"/>
    <w:rsid w:val="005143F8"/>
    <w:rsid w:val="00614D92"/>
    <w:rsid w:val="00A00181"/>
    <w:rsid w:val="00B6191A"/>
    <w:rsid w:val="00F9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14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14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143F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14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1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143F8"/>
    <w:rPr>
      <w:b/>
      <w:bCs/>
    </w:rPr>
  </w:style>
  <w:style w:type="paragraph" w:customStyle="1" w:styleId="wp-caption-text">
    <w:name w:val="wp-caption-text"/>
    <w:basedOn w:val="Normal"/>
    <w:rsid w:val="0051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5143F8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3F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5143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14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14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143F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14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1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143F8"/>
    <w:rPr>
      <w:b/>
      <w:bCs/>
    </w:rPr>
  </w:style>
  <w:style w:type="paragraph" w:customStyle="1" w:styleId="wp-caption-text">
    <w:name w:val="wp-caption-text"/>
    <w:basedOn w:val="Normal"/>
    <w:rsid w:val="0051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5143F8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3F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514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4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T%C3%BCrkiye%27nin+do%C4%9Fal+g%C3%BCzellikleri&amp;rlz=1C1SQJL_trTR788TR788&amp;sxsrf=ACYBGNRZ57NunbfzXNFNJYE6eFa5RNbXjA:1575294020794&amp;source=lnms&amp;tbm=isch&amp;sa=X&amp;ved=2ahUKEwj7wprEi5fmAhVz5KYKHcRmDQkQ_AUoAXoECBEQAw&amp;biw=798&amp;bih=747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2020-01-01T14:00:00Z</dcterms:created>
  <dcterms:modified xsi:type="dcterms:W3CDTF">2020-01-01T14:00:00Z</dcterms:modified>
</cp:coreProperties>
</file>